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0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072"/>
      </w:tblGrid>
      <w:tr>
        <w:trPr/>
        <w:tc>
          <w:tcPr>
            <w:tcW w:w="90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rPr>
                <w:rFonts w:ascii="Calibri" w:hAnsi="Calibri" w:eastAsia="Times New Roman" w:cs="Arial"/>
                <w:b/>
                <w:b/>
                <w:bCs/>
                <w:sz w:val="28"/>
                <w:szCs w:val="28"/>
                <w:lang w:eastAsia="fr-FR"/>
                <w:ins w:id="0" w:author="Anne BERTHO" w:date="2023-07-28T15:49:00Z"/>
              </w:rPr>
            </w:pPr>
            <w:r>
              <w:rPr>
                <w:rFonts w:eastAsia="Times New Roman" w:cs="Arial"/>
                <w:b/>
                <w:bCs/>
                <w:sz w:val="28"/>
                <w:szCs w:val="28"/>
                <w:lang w:eastAsia="fr-FR"/>
              </w:rPr>
              <w:t>ACTIVITE D’INITIATION SPORTIVE ET DE DECOUVERTE</w:t>
            </w:r>
          </w:p>
          <w:p>
            <w:pPr>
              <w:pStyle w:val="Normal"/>
              <w:shd w:val="clear" w:color="auto" w:fill="FFFFFF"/>
              <w:spacing w:lineRule="auto" w:line="240" w:before="0" w:after="0"/>
              <w:jc w:val="center"/>
              <w:rPr>
                <w:rFonts w:ascii="Calibri" w:hAnsi="Calibri"/>
                <w:sz w:val="28"/>
                <w:szCs w:val="28"/>
              </w:rPr>
            </w:pPr>
            <w:r>
              <w:rPr>
                <w:sz w:val="28"/>
                <w:szCs w:val="28"/>
              </w:rPr>
            </w:r>
          </w:p>
        </w:tc>
      </w:tr>
    </w:tbl>
    <w:p>
      <w:pPr>
        <w:pStyle w:val="Normal"/>
        <w:shd w:val="clear" w:color="auto" w:fill="FFFFFF"/>
        <w:spacing w:lineRule="auto" w:line="240" w:before="0" w:after="0"/>
        <w:jc w:val="center"/>
        <w:rPr>
          <w:rFonts w:eastAsia="Times New Roman" w:cs="Arial"/>
          <w:b/>
          <w:b/>
          <w:bCs/>
          <w:u w:val="single"/>
          <w:lang w:eastAsia="fr-FR"/>
          <w:ins w:id="2" w:author="Anne BERTHO" w:date="2023-07-28T15:49:00Z"/>
        </w:rPr>
      </w:pPr>
      <w:ins w:id="1" w:author="Anne BERTHO" w:date="2023-07-28T15:49:00Z">
        <w:r>
          <w:rPr>
            <w:rFonts w:eastAsia="Times New Roman" w:cs="Arial"/>
            <w:b/>
            <w:bCs/>
            <w:u w:val="single"/>
            <w:lang w:eastAsia="fr-FR"/>
          </w:rPr>
        </w:r>
      </w:ins>
    </w:p>
    <w:p>
      <w:pPr>
        <w:pStyle w:val="Normal"/>
        <w:shd w:val="clear" w:color="auto" w:fill="FFFFFF"/>
        <w:spacing w:lineRule="auto" w:line="240" w:before="0" w:after="0"/>
        <w:jc w:val="center"/>
        <w:rPr>
          <w:rFonts w:eastAsia="Times New Roman" w:cs="Arial"/>
          <w:b/>
          <w:b/>
          <w:bCs/>
          <w:u w:val="single"/>
          <w:lang w:eastAsia="fr-FR"/>
        </w:rPr>
      </w:pPr>
      <w:r>
        <w:rPr>
          <w:rFonts w:eastAsia="Times New Roman" w:cs="Arial"/>
          <w:b/>
          <w:bCs/>
          <w:u w:val="single"/>
          <w:lang w:eastAsia="fr-FR"/>
        </w:rPr>
      </w:r>
    </w:p>
    <w:p>
      <w:pPr>
        <w:pStyle w:val="Normal"/>
        <w:shd w:val="clear" w:color="auto" w:fill="FFFFFF"/>
        <w:spacing w:lineRule="auto" w:line="240" w:before="0" w:after="0"/>
        <w:jc w:val="center"/>
        <w:rPr>
          <w:rFonts w:ascii="Calibri" w:hAnsi="Calibri" w:eastAsia="Times New Roman" w:cs="Arial"/>
          <w:b/>
          <w:b/>
          <w:bCs/>
          <w:sz w:val="28"/>
          <w:szCs w:val="28"/>
          <w:u w:val="single"/>
          <w:lang w:eastAsia="fr-FR"/>
          <w:ins w:id="3" w:author="Anne BERTHO" w:date="2023-07-28T15:50:00Z"/>
        </w:rPr>
      </w:pPr>
      <w:r>
        <w:rPr>
          <w:rFonts w:eastAsia="Times New Roman" w:cs="Arial"/>
          <w:b/>
          <w:bCs/>
          <w:sz w:val="28"/>
          <w:szCs w:val="28"/>
          <w:u w:val="single"/>
          <w:lang w:eastAsia="fr-FR"/>
        </w:rPr>
        <w:t>DOSSIER D’INSCRIPTION 2023-2024</w:t>
      </w:r>
    </w:p>
    <w:p>
      <w:pPr>
        <w:pStyle w:val="Normal"/>
        <w:shd w:val="clear" w:color="auto" w:fill="FFFFFF"/>
        <w:spacing w:lineRule="auto" w:line="240" w:before="0" w:after="0"/>
        <w:jc w:val="center"/>
        <w:rPr>
          <w:rFonts w:eastAsia="Times New Roman" w:cs="Calibri" w:cstheme="minorHAnsi"/>
          <w:b/>
          <w:b/>
          <w:bCs/>
          <w:sz w:val="24"/>
          <w:szCs w:val="24"/>
          <w:u w:val="single"/>
          <w:lang w:eastAsia="fr-FR"/>
          <w:ins w:id="5" w:author="Anne BERTHO" w:date="2023-07-28T15:59:00Z"/>
        </w:rPr>
      </w:pPr>
      <w:ins w:id="4" w:author="Anne BERTHO" w:date="2023-07-28T15:59:00Z">
        <w:r>
          <w:rPr>
            <w:rFonts w:eastAsia="Times New Roman" w:cs="Calibri" w:cstheme="minorHAnsi"/>
            <w:b/>
            <w:bCs/>
            <w:sz w:val="24"/>
            <w:szCs w:val="24"/>
            <w:u w:val="single"/>
            <w:lang w:eastAsia="fr-FR"/>
          </w:rPr>
        </w:r>
      </w:ins>
    </w:p>
    <w:p>
      <w:pPr>
        <w:pStyle w:val="Normal"/>
        <w:shd w:val="clear" w:color="auto" w:fill="FFFFFF"/>
        <w:spacing w:lineRule="auto" w:line="240" w:before="0" w:after="0"/>
        <w:jc w:val="center"/>
        <w:rPr>
          <w:rFonts w:eastAsia="Times New Roman" w:cs="Calibri" w:cstheme="minorHAnsi"/>
          <w:b/>
          <w:b/>
          <w:bCs/>
          <w:sz w:val="24"/>
          <w:szCs w:val="24"/>
          <w:u w:val="single"/>
          <w:lang w:eastAsia="fr-FR"/>
        </w:rPr>
      </w:pPr>
      <w:r>
        <w:rPr>
          <w:rFonts w:eastAsia="Times New Roman" w:cs="Calibri" w:cstheme="minorHAnsi"/>
          <w:b/>
          <w:bCs/>
          <w:sz w:val="24"/>
          <w:szCs w:val="24"/>
          <w:u w:val="single"/>
          <w:lang w:eastAsia="fr-FR"/>
        </w:rPr>
      </w:r>
    </w:p>
    <w:p>
      <w:pPr>
        <w:pStyle w:val="Normal"/>
        <w:pBdr>
          <w:top w:val="single" w:sz="4" w:space="1" w:color="000000"/>
          <w:left w:val="single" w:sz="4" w:space="4" w:color="000000"/>
          <w:bottom w:val="single" w:sz="4" w:space="1" w:color="000000"/>
          <w:right w:val="single" w:sz="4" w:space="4" w:color="000000"/>
        </w:pBdr>
        <w:shd w:val="clear" w:color="auto" w:fill="FFFFFF"/>
        <w:spacing w:lineRule="auto" w:line="240" w:before="0" w:after="0"/>
        <w:rPr/>
      </w:pPr>
      <w:r>
        <w:rPr>
          <w:rFonts w:cs="Calibri" w:cstheme="minorHAnsi"/>
          <w:b/>
          <w:sz w:val="24"/>
          <w:szCs w:val="24"/>
        </w:rPr>
        <w:t xml:space="preserve">Inscription annuelle aux «Samedis du Sport»  </w:t>
      </w:r>
      <w:sdt>
        <w:sdtPr>
          <w14:checkbox>
            <w14:checked w:val="1"/>
            <w14:checkedState w:val="2612"/>
            <w14:uncheckedState w:val="2610"/>
          </w14:checkbox>
        </w:sdtPr>
        <w:sdtContent>
          <w:r>
            <w:rPr>
              <w:rFonts w:eastAsia="MS Gothic" w:cs="Segoe UI Symbol" w:ascii="Segoe UI Symbol" w:hAnsi="Segoe UI Symbol"/>
              <w:b/>
              <w:sz w:val="24"/>
              <w:szCs w:val="24"/>
              <w:lang w:eastAsia="fr-FR"/>
            </w:rPr>
            <w:t>☐</w:t>
          </w:r>
        </w:sdtContent>
      </w:sdt>
    </w:p>
    <w:p>
      <w:pPr>
        <w:pStyle w:val="Normal"/>
        <w:pBdr>
          <w:top w:val="single" w:sz="4" w:space="1" w:color="000000"/>
          <w:left w:val="single" w:sz="4" w:space="4" w:color="000000"/>
          <w:bottom w:val="single" w:sz="4" w:space="1" w:color="000000"/>
          <w:right w:val="single" w:sz="4" w:space="4" w:color="000000"/>
        </w:pBdr>
        <w:shd w:val="clear" w:color="auto" w:fill="FFFFFF"/>
        <w:spacing w:lineRule="auto" w:line="240" w:before="0" w:after="0"/>
        <w:rPr>
          <w:rFonts w:cs="Calibri" w:cstheme="minorHAnsi"/>
          <w:b/>
          <w:b/>
          <w:sz w:val="24"/>
          <w:szCs w:val="24"/>
        </w:rPr>
      </w:pPr>
      <w:r>
        <w:rPr>
          <w:rFonts w:cs="Calibri" w:cstheme="minorHAnsi"/>
          <w:b/>
          <w:sz w:val="24"/>
          <w:szCs w:val="24"/>
        </w:rPr>
      </w:r>
    </w:p>
    <w:p>
      <w:pPr>
        <w:pStyle w:val="Normal"/>
        <w:pBdr>
          <w:top w:val="single" w:sz="4" w:space="1" w:color="000000"/>
          <w:left w:val="single" w:sz="4" w:space="4" w:color="000000"/>
          <w:bottom w:val="single" w:sz="4" w:space="1" w:color="000000"/>
          <w:right w:val="single" w:sz="4" w:space="4" w:color="000000"/>
        </w:pBdr>
        <w:shd w:val="clear" w:color="auto" w:fill="FFFFFF"/>
        <w:spacing w:lineRule="auto" w:line="240" w:before="0" w:after="0"/>
        <w:rPr/>
      </w:pPr>
      <w:r>
        <w:rPr>
          <w:rFonts w:cs="Calibri" w:cstheme="minorHAnsi"/>
          <w:b/>
          <w:sz w:val="24"/>
          <w:szCs w:val="24"/>
        </w:rPr>
        <w:t xml:space="preserve">Inscription aux «Stages Sportifs» des vacances d’automne </w:t>
      </w:r>
      <w:sdt>
        <w:sdtPr>
          <w14:checkbox>
            <w14:checked w:val="0"/>
            <w14:checkedState w:val="2612"/>
            <w14:uncheckedState w:val="2610"/>
          </w14:checkbox>
        </w:sdtPr>
        <w:sdtContent>
          <w:r>
            <w:rPr>
              <w:rFonts w:eastAsia="MS Gothic" w:cs="Segoe UI Symbol" w:ascii="Segoe UI Symbol" w:hAnsi="Segoe UI Symbol"/>
              <w:b/>
              <w:sz w:val="24"/>
              <w:szCs w:val="24"/>
            </w:rPr>
            <w:t>☐</w:t>
          </w:r>
        </w:sdtContent>
      </w:sdt>
    </w:p>
    <w:p>
      <w:pPr>
        <w:pStyle w:val="Normal"/>
        <w:pBdr>
          <w:top w:val="single" w:sz="4" w:space="1" w:color="000000"/>
          <w:left w:val="single" w:sz="4" w:space="4" w:color="000000"/>
          <w:bottom w:val="single" w:sz="4" w:space="1" w:color="000000"/>
          <w:right w:val="single" w:sz="4" w:space="4" w:color="000000"/>
        </w:pBdr>
        <w:shd w:val="clear" w:color="auto" w:fill="FFFFFF"/>
        <w:spacing w:lineRule="auto" w:line="240" w:before="0" w:after="0"/>
        <w:rPr/>
      </w:pPr>
      <w:r>
        <w:rPr>
          <w:rFonts w:cs="Calibri" w:cstheme="minorHAnsi"/>
          <w:b/>
          <w:sz w:val="24"/>
          <w:szCs w:val="24"/>
        </w:rPr>
        <w:t xml:space="preserve">Inscription aux «Stages Sportifs» des vacances de fin d’année </w:t>
      </w:r>
      <w:sdt>
        <w:sdtPr>
          <w14:checkbox>
            <w14:checked w:val="0"/>
            <w14:checkedState w:val="2612"/>
            <w14:uncheckedState w:val="2610"/>
          </w14:checkbox>
        </w:sdtPr>
        <w:sdtContent>
          <w:r>
            <w:rPr>
              <w:rFonts w:eastAsia="MS Gothic" w:cs="Segoe UI Symbol" w:ascii="Segoe UI Symbol" w:hAnsi="Segoe UI Symbol"/>
              <w:b/>
              <w:sz w:val="24"/>
              <w:szCs w:val="24"/>
            </w:rPr>
            <w:t>☐</w:t>
          </w:r>
        </w:sdtContent>
      </w:sdt>
    </w:p>
    <w:p>
      <w:pPr>
        <w:pStyle w:val="Normal"/>
        <w:pBdr>
          <w:top w:val="single" w:sz="4" w:space="1" w:color="000000"/>
          <w:left w:val="single" w:sz="4" w:space="4" w:color="000000"/>
          <w:bottom w:val="single" w:sz="4" w:space="1" w:color="000000"/>
          <w:right w:val="single" w:sz="4" w:space="4" w:color="000000"/>
        </w:pBdr>
        <w:shd w:val="clear" w:color="auto" w:fill="FFFFFF"/>
        <w:spacing w:lineRule="auto" w:line="240" w:before="0" w:after="0"/>
        <w:rPr/>
      </w:pPr>
      <w:r>
        <w:rPr>
          <w:rFonts w:cs="Calibri" w:cstheme="minorHAnsi"/>
          <w:b/>
          <w:sz w:val="24"/>
          <w:szCs w:val="24"/>
        </w:rPr>
        <w:t xml:space="preserve">Inscription aux «Stages Sportifs» des vacances d’hiver </w:t>
      </w:r>
      <w:sdt>
        <w:sdtPr>
          <w14:checkbox>
            <w14:checked w:val="0"/>
            <w14:checkedState w:val="2612"/>
            <w14:uncheckedState w:val="2610"/>
          </w14:checkbox>
        </w:sdtPr>
        <w:sdtContent>
          <w:r>
            <w:rPr>
              <w:rFonts w:eastAsia="MS Gothic" w:cs="Segoe UI Symbol" w:ascii="Segoe UI Symbol" w:hAnsi="Segoe UI Symbol"/>
              <w:b/>
              <w:sz w:val="24"/>
              <w:szCs w:val="24"/>
            </w:rPr>
            <w:t>☐</w:t>
          </w:r>
        </w:sdtContent>
      </w:sdt>
    </w:p>
    <w:p>
      <w:pPr>
        <w:pStyle w:val="Normal"/>
        <w:pBdr>
          <w:top w:val="single" w:sz="4" w:space="1" w:color="000000"/>
          <w:left w:val="single" w:sz="4" w:space="4" w:color="000000"/>
          <w:bottom w:val="single" w:sz="4" w:space="1" w:color="000000"/>
          <w:right w:val="single" w:sz="4" w:space="4" w:color="000000"/>
        </w:pBdr>
        <w:shd w:val="clear" w:color="auto" w:fill="FFFFFF"/>
        <w:spacing w:lineRule="auto" w:line="240" w:before="0" w:after="0"/>
        <w:rPr/>
      </w:pPr>
      <w:r>
        <w:rPr>
          <w:rFonts w:cs="Calibri" w:cstheme="minorHAnsi"/>
          <w:b/>
          <w:sz w:val="24"/>
          <w:szCs w:val="24"/>
        </w:rPr>
        <w:t xml:space="preserve">Inscription aux «Stages Sportifs» des vacances de printemps </w:t>
      </w:r>
      <w:sdt>
        <w:sdtPr>
          <w14:checkbox>
            <w14:checked w:val="0"/>
            <w14:checkedState w:val="2612"/>
            <w14:uncheckedState w:val="2610"/>
          </w14:checkbox>
        </w:sdtPr>
        <w:sdtContent>
          <w:r>
            <w:rPr>
              <w:rFonts w:eastAsia="MS Gothic" w:cs="Segoe UI Symbol" w:ascii="Segoe UI Symbol" w:hAnsi="Segoe UI Symbol"/>
              <w:b/>
              <w:sz w:val="24"/>
              <w:szCs w:val="24"/>
            </w:rPr>
            <w:t>☐</w:t>
          </w:r>
        </w:sdtContent>
      </w:sdt>
    </w:p>
    <w:p>
      <w:pPr>
        <w:pStyle w:val="Normal"/>
        <w:pBdr>
          <w:top w:val="single" w:sz="4" w:space="1" w:color="000000"/>
          <w:left w:val="single" w:sz="4" w:space="4" w:color="000000"/>
          <w:bottom w:val="single" w:sz="4" w:space="1" w:color="000000"/>
          <w:right w:val="single" w:sz="4" w:space="4" w:color="000000"/>
        </w:pBdr>
        <w:shd w:val="clear" w:color="auto" w:fill="FFFFFF"/>
        <w:spacing w:lineRule="auto" w:line="240" w:before="0" w:after="0"/>
        <w:rPr/>
      </w:pPr>
      <w:r>
        <w:rPr>
          <w:rFonts w:cs="Calibri" w:cstheme="minorHAnsi"/>
          <w:b/>
          <w:sz w:val="24"/>
          <w:szCs w:val="24"/>
        </w:rPr>
        <w:t xml:space="preserve">Inscription aux «Stages Sportifs» des vacances des vacances d’été (juillet)  </w:t>
      </w:r>
      <w:sdt>
        <w:sdtPr>
          <w14:checkbox>
            <w14:checked w:val="0"/>
            <w14:checkedState w:val="2612"/>
            <w14:uncheckedState w:val="2610"/>
          </w14:checkbox>
        </w:sdtPr>
        <w:sdtContent>
          <w:r>
            <w:rPr>
              <w:rFonts w:cs="Segoe UI Symbol" w:ascii="Segoe UI Symbol" w:hAnsi="Segoe UI Symbol"/>
              <w:b/>
              <w:sz w:val="24"/>
              <w:szCs w:val="24"/>
            </w:rPr>
            <w:t>☐</w:t>
          </w:r>
        </w:sdtContent>
      </w:sdt>
    </w:p>
    <w:p>
      <w:pPr>
        <w:pStyle w:val="Normal"/>
        <w:pBdr>
          <w:top w:val="single" w:sz="4" w:space="1" w:color="000000"/>
          <w:left w:val="single" w:sz="4" w:space="4" w:color="000000"/>
          <w:bottom w:val="single" w:sz="4" w:space="1" w:color="000000"/>
          <w:right w:val="single" w:sz="4" w:space="4" w:color="000000"/>
        </w:pBdr>
        <w:shd w:val="clear" w:color="auto" w:fill="FFFFFF"/>
        <w:spacing w:lineRule="auto" w:line="240" w:before="0" w:after="0"/>
        <w:rPr/>
      </w:pPr>
      <w:r>
        <w:rPr>
          <w:rFonts w:cs="Calibri" w:cstheme="minorHAnsi"/>
          <w:b/>
          <w:sz w:val="24"/>
          <w:szCs w:val="24"/>
        </w:rPr>
        <w:t xml:space="preserve">Inscription aux </w:t>
      </w:r>
      <w:r>
        <w:rPr>
          <w:rFonts w:cs="Calibri" w:cstheme="minorHAnsi"/>
          <w:b/>
          <w:sz w:val="24"/>
          <w:szCs w:val="24"/>
        </w:rPr>
        <w:t>«</w:t>
      </w:r>
      <w:r>
        <w:rPr>
          <w:rFonts w:cs="Calibri" w:cstheme="minorHAnsi"/>
          <w:b/>
          <w:sz w:val="24"/>
          <w:szCs w:val="24"/>
        </w:rPr>
        <w:t xml:space="preserve">Stages Sportifs» des vacances d’été (août) </w:t>
      </w:r>
      <w:sdt>
        <w:sdtPr>
          <w14:checkbox>
            <w14:checked w:val="0"/>
            <w14:checkedState w:val="2612"/>
            <w14:uncheckedState w:val="2610"/>
          </w14:checkbox>
        </w:sdtPr>
        <w:sdtContent>
          <w:r>
            <w:rPr>
              <w:rFonts w:eastAsia="MS Gothic" w:cs="Calibri" w:ascii="MS Gothic" w:hAnsi="MS Gothic" w:cstheme="minorHAnsi"/>
              <w:b/>
              <w:sz w:val="24"/>
              <w:szCs w:val="24"/>
            </w:rPr>
            <w:t>☐</w:t>
          </w:r>
        </w:sdtContent>
      </w:sdt>
    </w:p>
    <w:p>
      <w:pPr>
        <w:pStyle w:val="Normal"/>
        <w:pBdr>
          <w:top w:val="single" w:sz="4" w:space="1" w:color="000000"/>
          <w:left w:val="single" w:sz="4" w:space="4" w:color="000000"/>
          <w:bottom w:val="single" w:sz="4" w:space="1" w:color="000000"/>
          <w:right w:val="single" w:sz="4" w:space="4" w:color="000000"/>
        </w:pBdr>
        <w:shd w:val="clear" w:color="auto" w:fill="FFFFFF"/>
        <w:spacing w:lineRule="auto" w:line="240" w:before="0" w:after="0"/>
        <w:rPr>
          <w:rFonts w:ascii="MS Gothic" w:hAnsi="MS Gothic" w:eastAsia="MS Gothic" w:cs="Calibri" w:cstheme="minorHAnsi"/>
          <w:b/>
          <w:b/>
          <w:sz w:val="24"/>
          <w:szCs w:val="24"/>
        </w:rPr>
      </w:pPr>
      <w:r>
        <w:rPr/>
      </w:r>
    </w:p>
    <w:p>
      <w:pPr>
        <w:pStyle w:val="Normal"/>
        <w:pBdr>
          <w:top w:val="single" w:sz="4" w:space="1" w:color="000000"/>
          <w:left w:val="single" w:sz="4" w:space="4" w:color="000000"/>
          <w:bottom w:val="single" w:sz="4" w:space="1" w:color="000000"/>
          <w:right w:val="single" w:sz="4" w:space="4" w:color="000000"/>
        </w:pBdr>
        <w:shd w:val="clear" w:color="auto" w:fill="FFFFFF"/>
        <w:spacing w:lineRule="auto" w:line="240" w:before="0" w:after="0"/>
        <w:rPr>
          <w:rFonts w:ascii="MS Gothic" w:hAnsi="MS Gothic" w:eastAsia="MS Gothic" w:cs="Calibri" w:cstheme="minorHAnsi"/>
          <w:ins w:id="7" w:author="Anne BERTHO" w:date="2023-07-28T15:57:00Z"/>
          <w:b/>
          <w:b/>
          <w:sz w:val="24"/>
          <w:szCs w:val="24"/>
        </w:rPr>
      </w:pPr>
      <w:sdt>
        <w:sdtPr>
          <w14:checkbox>
            <w14:checked w:val="0"/>
            <w14:checkedState w:val="2612"/>
            <w14:uncheckedState w:val="2610"/>
          </w14:checkbox>
        </w:sdtPr>
        <w:sdtContent>
          <w:ins w:id="6" w:author="Anne BERTHO" w:date="2023-07-28T15:57:00Z">
            <w:r>
              <w:rPr/>
            </w:r>
          </w:ins>
        </w:sdtContent>
      </w:sdt>
    </w:p>
    <w:p>
      <w:pPr>
        <w:pStyle w:val="Normal"/>
        <w:shd w:val="clear" w:color="auto" w:fill="FFFFFF"/>
        <w:spacing w:lineRule="auto" w:line="240" w:before="0" w:after="0"/>
        <w:ind w:left="-34" w:hanging="0"/>
        <w:rPr>
          <w:rFonts w:ascii="Calibri" w:hAnsi="Calibri" w:eastAsia="Times New Roman" w:cs="Times New Roman"/>
          <w:sz w:val="24"/>
          <w:szCs w:val="24"/>
          <w:lang w:eastAsia="fr-FR"/>
        </w:rPr>
      </w:pPr>
      <w:sdt>
        <w:sdtPr>
          <w14:checkbox>
            <w14:checked w:val="0"/>
            <w14:checkedState w:val="2612"/>
            <w14:uncheckedState w:val="2610"/>
          </w14:checkbox>
        </w:sdtPr>
        <w:sdtContent>
          <w:r>
            <w:rPr>
              <w:rFonts w:eastAsia="Times New Roman" w:cs="Times New Roman"/>
              <w:sz w:val="24"/>
              <w:szCs w:val="24"/>
              <w:lang w:eastAsia="fr-FR"/>
            </w:rPr>
          </w:r>
        </w:sdtContent>
      </w:sdt>
    </w:p>
    <w:p>
      <w:pPr>
        <w:pStyle w:val="Normal"/>
        <w:shd w:val="clear" w:color="auto" w:fill="FFFFFF"/>
        <w:spacing w:lineRule="auto" w:line="240" w:before="0" w:after="0"/>
        <w:ind w:left="-34" w:hanging="0"/>
        <w:rPr/>
      </w:pPr>
      <w:r>
        <w:rPr>
          <w:rFonts w:eastAsia="Times New Roman" w:cs="Arial"/>
          <w:sz w:val="24"/>
          <w:szCs w:val="24"/>
          <w:lang w:eastAsia="fr-FR"/>
        </w:rPr>
        <w:t>Nom de l’enfant: ..........................................… Prénom de l’enfant :</w:t>
      </w:r>
      <w:r>
        <w:rPr>
          <w:rFonts w:eastAsia="Times New Roman" w:cs="Times New Roman"/>
          <w:sz w:val="24"/>
          <w:szCs w:val="24"/>
          <w:lang w:eastAsia="fr-FR"/>
        </w:rPr>
        <w:t xml:space="preserve"> .........................................</w:t>
      </w:r>
    </w:p>
    <w:p>
      <w:pPr>
        <w:pStyle w:val="Normal"/>
        <w:shd w:val="clear" w:color="auto" w:fill="FFFFFF"/>
        <w:spacing w:lineRule="auto" w:line="240" w:before="0" w:after="0"/>
        <w:ind w:left="-34" w:hanging="0"/>
        <w:rPr/>
      </w:pPr>
      <w:r>
        <w:rPr>
          <w:rFonts w:eastAsia="Times New Roman" w:cs="Arial"/>
          <w:sz w:val="24"/>
          <w:szCs w:val="24"/>
          <w:lang w:eastAsia="fr-FR"/>
        </w:rPr>
        <w:t xml:space="preserve">Sexe :  fille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sz w:val="24"/>
          <w:szCs w:val="24"/>
          <w:lang w:eastAsia="fr-FR"/>
        </w:rPr>
        <w:t xml:space="preserve">  </w:t>
      </w:r>
      <w:r>
        <w:rPr>
          <w:rFonts w:eastAsia="Times New Roman" w:cs="Arial"/>
          <w:sz w:val="24"/>
          <w:szCs w:val="24"/>
          <w:lang w:eastAsia="fr-FR"/>
        </w:rPr>
        <w:t xml:space="preserve">garçon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sz w:val="24"/>
          <w:szCs w:val="24"/>
          <w:lang w:eastAsia="fr-FR"/>
        </w:rPr>
        <w:t xml:space="preserve"> </w:t>
      </w:r>
    </w:p>
    <w:p>
      <w:pPr>
        <w:pStyle w:val="Normal"/>
        <w:shd w:val="clear" w:color="auto" w:fill="FFFFFF"/>
        <w:spacing w:lineRule="auto" w:line="240" w:before="0" w:after="0"/>
        <w:ind w:left="-34" w:hanging="0"/>
        <w:rPr>
          <w:rFonts w:ascii="Calibri" w:hAnsi="Calibri"/>
          <w:sz w:val="24"/>
          <w:szCs w:val="24"/>
        </w:rPr>
      </w:pPr>
      <w:r>
        <w:rPr>
          <w:rFonts w:eastAsia="Times New Roman" w:cs="Arial"/>
          <w:sz w:val="24"/>
          <w:szCs w:val="24"/>
          <w:lang w:eastAsia="fr-FR"/>
        </w:rPr>
        <w:t>Date de naissance : ...............................…</w:t>
      </w:r>
    </w:p>
    <w:p>
      <w:pPr>
        <w:pStyle w:val="Normal"/>
        <w:shd w:val="clear" w:color="auto" w:fill="FFFFFF"/>
        <w:spacing w:lineRule="auto" w:line="240" w:before="0" w:after="0"/>
        <w:ind w:left="-34" w:hanging="0"/>
        <w:rPr/>
      </w:pPr>
      <w:r>
        <w:rPr>
          <w:rFonts w:eastAsia="Times New Roman" w:cs="Arial"/>
          <w:sz w:val="24"/>
          <w:szCs w:val="24"/>
          <w:lang w:eastAsia="fr-FR"/>
        </w:rPr>
        <w:t>Adresse de l’enfant :  ........................................………………………………………………………………………</w:t>
      </w:r>
    </w:p>
    <w:p>
      <w:pPr>
        <w:pStyle w:val="Normal"/>
        <w:shd w:val="clear" w:color="auto" w:fill="FFFFFF"/>
        <w:spacing w:lineRule="auto" w:line="240" w:before="0" w:after="0"/>
        <w:ind w:left="-34" w:hanging="0"/>
        <w:rPr>
          <w:rFonts w:ascii="Calibri" w:hAnsi="Calibri"/>
          <w:sz w:val="24"/>
          <w:szCs w:val="24"/>
        </w:rPr>
      </w:pPr>
      <w:r>
        <w:rPr>
          <w:rFonts w:eastAsia="Times New Roman" w:cs="Arial"/>
          <w:sz w:val="24"/>
          <w:szCs w:val="24"/>
          <w:lang w:eastAsia="fr-FR"/>
        </w:rPr>
        <w:t>………………………………………………………………………………………………………………………………………………</w:t>
      </w:r>
      <w:r>
        <w:rPr>
          <w:rFonts w:eastAsia="Times New Roman" w:cs="Arial"/>
          <w:sz w:val="24"/>
          <w:szCs w:val="24"/>
          <w:lang w:eastAsia="fr-FR"/>
        </w:rPr>
        <w:t>.</w:t>
      </w:r>
    </w:p>
    <w:p>
      <w:pPr>
        <w:pStyle w:val="Normal"/>
        <w:shd w:val="clear" w:color="auto" w:fill="FFFFFF"/>
        <w:spacing w:lineRule="auto" w:line="240" w:before="0" w:after="0"/>
        <w:ind w:left="-17" w:hanging="0"/>
        <w:rPr>
          <w:rFonts w:ascii="Calibri" w:hAnsi="Calibri"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0" w:after="0"/>
        <w:jc w:val="center"/>
        <w:rPr>
          <w:rFonts w:eastAsia="Times New Roman" w:cs="Arial"/>
          <w:b/>
          <w:b/>
          <w:bCs/>
          <w:caps/>
          <w:u w:val="single"/>
          <w:lang w:eastAsia="fr-FR"/>
        </w:rPr>
      </w:pPr>
      <w:r>
        <w:rPr>
          <w:rFonts w:eastAsia="Times New Roman" w:cs="Arial"/>
          <w:b/>
          <w:bCs/>
          <w:caps/>
          <w:u w:val="single"/>
          <w:lang w:eastAsia="fr-FR"/>
        </w:rPr>
      </w:r>
    </w:p>
    <w:p>
      <w:pPr>
        <w:pStyle w:val="Normal"/>
        <w:spacing w:lineRule="auto" w:line="240" w:before="0" w:after="0"/>
        <w:jc w:val="center"/>
        <w:rPr>
          <w:rFonts w:ascii="Calibri" w:hAnsi="Calibri"/>
          <w:sz w:val="24"/>
          <w:szCs w:val="24"/>
        </w:rPr>
      </w:pPr>
      <w:r>
        <w:rPr>
          <w:rFonts w:eastAsia="Times New Roman" w:cs="Arial"/>
          <w:b/>
          <w:bCs/>
          <w:caps/>
          <w:sz w:val="24"/>
          <w:szCs w:val="24"/>
          <w:u w:val="single"/>
          <w:lang w:eastAsia="fr-FR"/>
        </w:rPr>
        <w:t>Responsable de l'enfant</w:t>
      </w:r>
      <w:r>
        <w:rPr>
          <w:rFonts w:eastAsia="Times New Roman" w:cs="Arial"/>
          <w:b/>
          <w:bCs/>
          <w:caps/>
          <w:sz w:val="24"/>
          <w:szCs w:val="24"/>
          <w:lang w:eastAsia="fr-FR"/>
        </w:rPr>
        <w:t xml:space="preserve"> </w:t>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0" w:after="0"/>
        <w:rPr/>
      </w:pPr>
      <w:r>
        <w:rPr>
          <w:rFonts w:eastAsia="Times New Roman" w:cs="Arial"/>
          <w:b/>
          <w:bCs/>
          <w:sz w:val="24"/>
          <w:szCs w:val="24"/>
          <w:lang w:eastAsia="fr-FR"/>
        </w:rPr>
        <w:t xml:space="preserve">Père, mère, tuteur </w:t>
      </w:r>
      <w:r>
        <w:rPr>
          <w:rFonts w:eastAsia="Times New Roman" w:cs="Arial"/>
          <w:i/>
          <w:iCs/>
          <w:sz w:val="24"/>
          <w:szCs w:val="24"/>
          <w:lang w:eastAsia="fr-FR"/>
        </w:rPr>
        <w:t>(</w:t>
      </w:r>
      <w:r>
        <w:rPr>
          <w:rFonts w:eastAsia="Times New Roman" w:cs="Arial"/>
          <w:i/>
          <w:iCs/>
          <w:sz w:val="24"/>
          <w:szCs w:val="24"/>
          <w:lang w:eastAsia="fr-FR"/>
        </w:rPr>
        <w:t>r</w:t>
      </w:r>
      <w:r>
        <w:rPr>
          <w:rFonts w:eastAsia="Times New Roman" w:cs="Arial"/>
          <w:i/>
          <w:iCs/>
          <w:sz w:val="24"/>
          <w:szCs w:val="24"/>
          <w:lang w:eastAsia="fr-FR"/>
        </w:rPr>
        <w:t>ayer la mention inutile</w:t>
      </w:r>
      <w:r>
        <w:rPr>
          <w:rFonts w:eastAsia="Times New Roman" w:cs="Arial"/>
          <w:i/>
          <w:iCs/>
          <w:sz w:val="24"/>
          <w:szCs w:val="24"/>
          <w:lang w:eastAsia="fr-FR"/>
        </w:rPr>
        <w: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sz w:val="24"/>
          <w:szCs w:val="24"/>
          <w:lang w:eastAsia="fr-FR"/>
        </w:rPr>
        <w:t>NOM : ............................................................ Prénom : .............................................................</w:t>
      </w:r>
    </w:p>
    <w:p>
      <w:pPr>
        <w:pStyle w:val="Normal"/>
        <w:spacing w:lineRule="auto" w:line="240" w:before="0" w:after="0"/>
        <w:rPr>
          <w:rFonts w:ascii="Calibri" w:hAnsi="Calibri" w:eastAsia="Times New Roman" w:cs="Arial"/>
          <w:sz w:val="24"/>
          <w:szCs w:val="24"/>
          <w:lang w:eastAsia="fr-FR"/>
        </w:rPr>
      </w:pPr>
      <w:r>
        <w:rPr>
          <w:rFonts w:eastAsia="Times New Roman" w:cs="Arial"/>
          <w:sz w:val="24"/>
          <w:szCs w:val="24"/>
          <w:lang w:eastAsia="fr-FR"/>
        </w:rPr>
        <w:t>Adresse : ......................................................................................................................……………..</w:t>
      </w:r>
    </w:p>
    <w:p>
      <w:pPr>
        <w:pStyle w:val="Normal"/>
        <w:spacing w:lineRule="auto" w:line="240" w:before="0" w:after="0"/>
        <w:rPr>
          <w:rFonts w:ascii="Calibri" w:hAnsi="Calibri"/>
          <w:sz w:val="24"/>
          <w:szCs w:val="24"/>
        </w:rPr>
      </w:pPr>
      <w:r>
        <w:rPr>
          <w:rFonts w:eastAsia="Times New Roman" w:cs="Arial"/>
          <w:sz w:val="24"/>
          <w:szCs w:val="24"/>
          <w:lang w:eastAsia="fr-FR"/>
        </w:rPr>
        <w:t>………………………………………………………………………………………………………………………………………………</w:t>
      </w:r>
      <w:r>
        <w:rPr>
          <w:rFonts w:eastAsia="Times New Roman" w:cs="Arial"/>
          <w:sz w:val="24"/>
          <w:szCs w:val="24"/>
          <w:lang w:eastAsia="fr-FR"/>
        </w:rPr>
        <w:t>..</w:t>
      </w:r>
      <w:del w:id="8" w:author="Anne BERTHO" w:date="2023-07-28T15:59:00Z">
        <w:r>
          <w:rPr>
            <w:rFonts w:eastAsia="Times New Roman" w:cs="Arial"/>
            <w:sz w:val="24"/>
            <w:szCs w:val="24"/>
            <w:lang w:eastAsia="fr-FR"/>
          </w:rPr>
          <w:delText xml:space="preserve"> </w:delText>
        </w:r>
      </w:del>
    </w:p>
    <w:p>
      <w:pPr>
        <w:pStyle w:val="Normal"/>
        <w:spacing w:lineRule="auto" w:line="240" w:before="0" w:after="0"/>
        <w:rPr>
          <w:rFonts w:ascii="Calibri" w:hAnsi="Calibri"/>
          <w:sz w:val="24"/>
          <w:szCs w:val="24"/>
        </w:rPr>
      </w:pPr>
      <w:r>
        <w:rPr>
          <w:rFonts w:eastAsia="Wingdings" w:cs="Wingdings"/>
          <w:sz w:val="24"/>
          <w:szCs w:val="24"/>
          <w:lang w:eastAsia="fr-FR"/>
        </w:rPr>
        <w:t></w:t>
      </w:r>
      <w:r>
        <w:rPr>
          <w:rFonts w:eastAsia="Times New Roman" w:cs="Times New Roman"/>
          <w:sz w:val="24"/>
          <w:szCs w:val="24"/>
          <w:lang w:eastAsia="fr-FR"/>
        </w:rPr>
        <w:t></w:t>
      </w:r>
      <w:r>
        <w:rPr>
          <w:rFonts w:eastAsia="Times New Roman" w:cs="Arial"/>
          <w:sz w:val="24"/>
          <w:szCs w:val="24"/>
          <w:lang w:eastAsia="fr-FR"/>
        </w:rPr>
        <w:t>du domicile : .........................................</w:t>
      </w:r>
      <w:r>
        <w:rPr>
          <w:rFonts w:eastAsia="Wingdings" w:cs="Wingdings"/>
          <w:sz w:val="24"/>
          <w:szCs w:val="24"/>
          <w:lang w:eastAsia="fr-FR"/>
        </w:rPr>
        <w:t></w:t>
      </w:r>
      <w:r>
        <w:rPr>
          <w:rFonts w:eastAsia="Times New Roman" w:cs="Arial"/>
          <w:sz w:val="24"/>
          <w:szCs w:val="24"/>
          <w:lang w:eastAsia="fr-FR"/>
        </w:rPr>
        <w:t xml:space="preserve"> </w:t>
      </w:r>
      <w:ins w:id="9" w:author="Anne BERTHO" w:date="2023-07-28T16:02:00Z">
        <w:r>
          <w:rPr>
            <w:rFonts w:eastAsia="Times New Roman" w:cs="Arial"/>
            <w:sz w:val="24"/>
            <w:szCs w:val="24"/>
            <w:lang w:eastAsia="fr-FR"/>
          </w:rPr>
          <w:t xml:space="preserve"> </w:t>
        </w:r>
      </w:ins>
      <w:r>
        <w:rPr>
          <w:rFonts w:eastAsia="Times New Roman" w:cs="Arial"/>
          <w:sz w:val="24"/>
          <w:szCs w:val="24"/>
          <w:lang w:eastAsia="fr-FR"/>
        </w:rPr>
        <w:t>du lieu de travail :................................................</w:t>
      </w:r>
      <w:r>
        <w:rPr>
          <w:rFonts w:eastAsia="Times New Roman" w:cs="Times New Roman"/>
          <w:sz w:val="24"/>
          <w:szCs w:val="24"/>
          <w:lang w:eastAsia="fr-FR"/>
        </w:rPr>
        <w:t></w:t>
      </w:r>
    </w:p>
    <w:p>
      <w:pPr>
        <w:pStyle w:val="Normal"/>
        <w:spacing w:lineRule="auto" w:line="240" w:before="0" w:after="0"/>
        <w:rPr>
          <w:rFonts w:ascii="Calibri" w:hAnsi="Calibri"/>
          <w:sz w:val="24"/>
          <w:szCs w:val="24"/>
        </w:rPr>
      </w:pPr>
      <w:r>
        <w:rPr>
          <w:rFonts w:eastAsia="Wingdings" w:cs="Wingdings"/>
          <w:sz w:val="24"/>
          <w:szCs w:val="24"/>
          <w:lang w:eastAsia="fr-FR"/>
        </w:rPr>
        <w:t></w:t>
      </w:r>
      <w:r>
        <w:rPr>
          <w:rFonts w:eastAsia="Times New Roman" w:cs="Times New Roman"/>
          <w:sz w:val="24"/>
          <w:szCs w:val="24"/>
          <w:lang w:eastAsia="fr-FR"/>
        </w:rPr>
        <w:t xml:space="preserve">   </w:t>
      </w:r>
      <w:r>
        <w:rPr>
          <w:rFonts w:eastAsia="Times New Roman" w:cs="Times New Roman"/>
          <w:sz w:val="24"/>
          <w:szCs w:val="24"/>
          <w:lang w:eastAsia="fr-FR"/>
        </w:rPr>
        <w:t>j</w:t>
      </w:r>
      <w:r>
        <w:rPr>
          <w:rFonts w:eastAsia="Times New Roman" w:cs="Arial"/>
          <w:sz w:val="24"/>
          <w:szCs w:val="24"/>
          <w:lang w:eastAsia="fr-FR"/>
        </w:rPr>
        <w:t>oignable en journée : ..............................................................………………………......................</w:t>
      </w:r>
    </w:p>
    <w:p>
      <w:pPr>
        <w:pStyle w:val="Normal"/>
        <w:spacing w:lineRule="auto" w:line="240" w:before="0" w:after="0"/>
        <w:rPr>
          <w:rFonts w:ascii="Calibri" w:hAnsi="Calibri"/>
          <w:sz w:val="24"/>
          <w:szCs w:val="24"/>
        </w:rPr>
      </w:pPr>
      <w:r>
        <w:rPr>
          <w:rFonts w:eastAsia="Times New Roman" w:cs="Arial"/>
          <w:b/>
          <w:bCs/>
          <w:sz w:val="24"/>
          <w:szCs w:val="24"/>
          <w:lang w:eastAsia="fr-FR"/>
        </w:rPr>
        <w:t>Email </w:t>
      </w:r>
      <w:r>
        <w:rPr>
          <w:rFonts w:eastAsia="Times New Roman" w:cs="Arial"/>
          <w:sz w:val="24"/>
          <w:szCs w:val="24"/>
          <w:lang w:eastAsia="fr-FR"/>
        </w:rPr>
        <w:t>: …......................................................................................……………………………………………..</w:t>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0" w:after="0"/>
        <w:jc w:val="center"/>
        <w:rPr>
          <w:rFonts w:eastAsia="Times New Roman" w:cs="Arial"/>
          <w:b/>
          <w:b/>
          <w:bCs/>
          <w:caps/>
          <w:u w:val="single"/>
          <w:lang w:eastAsia="fr-FR"/>
        </w:rPr>
      </w:pPr>
      <w:r>
        <w:rPr>
          <w:rFonts w:eastAsia="Times New Roman" w:cs="Arial"/>
          <w:b/>
          <w:bCs/>
          <w:caps/>
          <w:u w:val="single"/>
          <w:lang w:eastAsia="fr-FR"/>
        </w:rPr>
      </w:r>
    </w:p>
    <w:p>
      <w:pPr>
        <w:pStyle w:val="Normal"/>
        <w:spacing w:lineRule="auto" w:line="240" w:before="0" w:after="0"/>
        <w:jc w:val="center"/>
        <w:rPr>
          <w:color w:val="auto"/>
        </w:rPr>
      </w:pPr>
      <w:r>
        <w:rPr>
          <w:rFonts w:eastAsia="Times New Roman" w:cs="Arial"/>
          <w:b/>
          <w:bCs/>
          <w:caps/>
          <w:color w:val="auto"/>
          <w:sz w:val="24"/>
          <w:szCs w:val="24"/>
          <w:u w:val="single"/>
          <w:lang w:eastAsia="fr-FR"/>
        </w:rPr>
        <w:t>autre</w:t>
      </w:r>
      <w:r>
        <w:rPr>
          <w:rFonts w:eastAsia="Times New Roman" w:cs="Arial"/>
          <w:b/>
          <w:bCs/>
          <w:caps/>
          <w:color w:val="auto"/>
          <w:sz w:val="24"/>
          <w:szCs w:val="24"/>
          <w:u w:val="single"/>
          <w:lang w:eastAsia="fr-FR"/>
        </w:rPr>
        <w:t>(S)</w:t>
      </w:r>
      <w:r>
        <w:rPr>
          <w:rFonts w:eastAsia="Times New Roman" w:cs="Arial"/>
          <w:b/>
          <w:bCs/>
          <w:caps/>
          <w:color w:val="auto"/>
          <w:sz w:val="24"/>
          <w:szCs w:val="24"/>
          <w:u w:val="single"/>
          <w:lang w:eastAsia="fr-FR"/>
        </w:rPr>
        <w:t xml:space="preserve"> Personne</w:t>
      </w:r>
      <w:r>
        <w:rPr>
          <w:rFonts w:eastAsia="Times New Roman" w:cs="Arial"/>
          <w:b/>
          <w:bCs/>
          <w:caps/>
          <w:color w:val="auto"/>
          <w:sz w:val="24"/>
          <w:szCs w:val="24"/>
          <w:u w:val="single"/>
          <w:lang w:eastAsia="fr-FR"/>
        </w:rPr>
        <w:t>(S)</w:t>
      </w:r>
      <w:r>
        <w:rPr>
          <w:rFonts w:eastAsia="Times New Roman" w:cs="Arial"/>
          <w:b/>
          <w:bCs/>
          <w:caps/>
          <w:color w:val="auto"/>
          <w:sz w:val="24"/>
          <w:szCs w:val="24"/>
          <w:u w:val="single"/>
          <w:lang w:eastAsia="fr-FR"/>
        </w:rPr>
        <w:t>autorisée</w:t>
      </w:r>
      <w:r>
        <w:rPr>
          <w:rFonts w:eastAsia="Times New Roman" w:cs="Arial"/>
          <w:b/>
          <w:bCs/>
          <w:caps/>
          <w:color w:val="auto"/>
          <w:sz w:val="24"/>
          <w:szCs w:val="24"/>
          <w:u w:val="single"/>
          <w:lang w:eastAsia="fr-FR"/>
        </w:rPr>
        <w:t>(S)</w:t>
      </w:r>
      <w:r>
        <w:rPr>
          <w:rFonts w:eastAsia="Times New Roman" w:cs="Arial"/>
          <w:b/>
          <w:bCs/>
          <w:caps/>
          <w:color w:val="auto"/>
          <w:sz w:val="24"/>
          <w:szCs w:val="24"/>
          <w:u w:val="single"/>
          <w:lang w:eastAsia="fr-FR"/>
        </w:rPr>
        <w:t xml:space="preserve"> à </w:t>
      </w:r>
      <w:r>
        <w:rPr>
          <w:rFonts w:eastAsia="Times New Roman" w:cs="Arial"/>
          <w:b/>
          <w:bCs/>
          <w:caps/>
          <w:color w:val="auto"/>
          <w:sz w:val="24"/>
          <w:szCs w:val="24"/>
          <w:u w:val="single"/>
          <w:lang w:eastAsia="fr-FR"/>
        </w:rPr>
        <w:t xml:space="preserve">RECUPERER </w:t>
      </w:r>
      <w:r>
        <w:rPr>
          <w:rFonts w:eastAsia="Times New Roman" w:cs="Arial"/>
          <w:b/>
          <w:bCs/>
          <w:caps/>
          <w:color w:val="auto"/>
          <w:sz w:val="24"/>
          <w:szCs w:val="24"/>
          <w:u w:val="single"/>
          <w:lang w:eastAsia="fr-FR"/>
        </w:rPr>
        <w:t xml:space="preserve">l'enfant </w:t>
      </w:r>
    </w:p>
    <w:p>
      <w:pPr>
        <w:pStyle w:val="Normal"/>
        <w:spacing w:lineRule="auto" w:line="240" w:before="0" w:after="0"/>
        <w:rPr>
          <w:rFonts w:ascii="Calibri" w:hAnsi="Calibri" w:eastAsia="Times New Roman" w:cs="Times New Roman"/>
          <w:caps/>
          <w:sz w:val="24"/>
          <w:szCs w:val="24"/>
          <w:lang w:eastAsia="fr-FR"/>
        </w:rPr>
      </w:pPr>
      <w:r>
        <w:rPr>
          <w:rFonts w:eastAsia="Times New Roman" w:cs="Times New Roman"/>
          <w:caps/>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sz w:val="24"/>
          <w:szCs w:val="24"/>
          <w:lang w:eastAsia="fr-FR"/>
        </w:rPr>
        <w:t xml:space="preserve">NOM : ................................................................................. </w:t>
      </w:r>
      <w:r>
        <w:rPr>
          <w:rFonts w:eastAsia="Wingdings" w:cs="Wingdings"/>
          <w:b/>
          <w:bCs/>
          <w:sz w:val="24"/>
          <w:szCs w:val="24"/>
          <w:lang w:eastAsia="fr-FR"/>
        </w:rPr>
        <w:t></w:t>
      </w:r>
      <w:r>
        <w:rPr>
          <w:rFonts w:eastAsia="Times New Roman" w:cs="Arial"/>
          <w:sz w:val="24"/>
          <w:szCs w:val="24"/>
          <w:lang w:eastAsia="fr-FR"/>
        </w:rPr>
        <w: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sz w:val="24"/>
          <w:szCs w:val="24"/>
          <w:lang w:eastAsia="fr-FR"/>
        </w:rPr>
        <w:t xml:space="preserve">NOM : ................................................................................. </w:t>
      </w:r>
      <w:r>
        <w:rPr>
          <w:rFonts w:eastAsia="Wingdings" w:cs="Wingdings"/>
          <w:b/>
          <w:bCs/>
          <w:sz w:val="24"/>
          <w:szCs w:val="24"/>
          <w:lang w:eastAsia="fr-FR"/>
        </w:rPr>
        <w:t></w:t>
      </w:r>
      <w:r>
        <w:rPr>
          <w:rFonts w:eastAsia="Times New Roman" w:cs="Arial"/>
          <w:sz w:val="24"/>
          <w:szCs w:val="24"/>
          <w:lang w:eastAsia="fr-FR"/>
        </w:rPr>
        <w:t>...................................................</w:t>
      </w:r>
    </w:p>
    <w:p>
      <w:pPr>
        <w:pStyle w:val="Normal"/>
        <w:spacing w:lineRule="auto" w:line="240" w:before="0" w:after="0"/>
        <w:rPr>
          <w:rFonts w:ascii="Calibri" w:hAnsi="Calibri" w:eastAsia="Times New Roman" w:cs="Times New Roman"/>
          <w:sz w:val="24"/>
          <w:szCs w:val="24"/>
          <w:lang w:eastAsia="fr-FR"/>
        </w:rPr>
      </w:pPr>
      <w:ins w:id="10" w:author="Anne BERTHO" w:date="2023-07-28T16:00:00Z">
        <w:r>
          <w:rPr>
            <w:rFonts w:eastAsia="Times New Roman" w:cs="Times New Roman"/>
            <w:sz w:val="24"/>
            <w:szCs w:val="24"/>
            <w:lang w:eastAsia="fr-FR"/>
          </w:rPr>
        </w:r>
      </w:ins>
    </w:p>
    <w:p>
      <w:pPr>
        <w:pStyle w:val="Normal"/>
        <w:spacing w:lineRule="auto" w:line="240" w:before="0" w:after="0"/>
        <w:rPr>
          <w:rFonts w:ascii="Calibri" w:hAnsi="Calibri" w:eastAsia="Times New Roman" w:cs="Times New Roman"/>
          <w:sz w:val="24"/>
          <w:szCs w:val="24"/>
          <w:lang w:eastAsia="fr-FR"/>
        </w:rPr>
      </w:pPr>
      <w:ins w:id="11" w:author="Anne BERTHO" w:date="2023-07-28T16:00:00Z">
        <w:r>
          <w:rPr>
            <w:rFonts w:eastAsia="Times New Roman" w:cs="Times New Roman"/>
            <w:sz w:val="24"/>
            <w:szCs w:val="24"/>
            <w:lang w:eastAsia="fr-FR"/>
          </w:rPr>
        </w:r>
      </w:ins>
    </w:p>
    <w:p>
      <w:pPr>
        <w:pStyle w:val="Normal"/>
        <w:spacing w:lineRule="auto" w:line="240" w:before="0" w:after="0"/>
        <w:jc w:val="center"/>
        <w:rPr/>
      </w:pPr>
      <w:r>
        <w:rPr>
          <w:rFonts w:eastAsia="Times New Roman" w:cs="Arial"/>
          <w:b/>
          <w:bCs/>
          <w:sz w:val="24"/>
          <w:szCs w:val="24"/>
          <w:u w:val="single"/>
          <w:lang w:eastAsia="fr-FR"/>
        </w:rPr>
        <w:t>RENSEIGNEMENTS COMPLEMENTAIRES</w:t>
      </w:r>
      <w:r>
        <w:rPr>
          <w:rFonts w:eastAsia="Times New Roman" w:cs="Arial"/>
          <w:b/>
          <w:bCs/>
          <w:sz w:val="24"/>
          <w:szCs w:val="24"/>
          <w:lang w:eastAsia="fr-FR"/>
        </w:rPr>
        <w:t xml:space="preserve"> </w:t>
      </w:r>
    </w:p>
    <w:p>
      <w:pPr>
        <w:pStyle w:val="Normal"/>
        <w:spacing w:lineRule="auto" w:line="240" w:before="0" w:after="0"/>
        <w:jc w:val="center"/>
        <w:rPr>
          <w:rFonts w:ascii="Calibri" w:hAnsi="Calibri"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0" w:after="0"/>
        <w:rPr>
          <w:rFonts w:ascii="Times New Roman" w:hAnsi="Times New Roman" w:eastAsia="Times New Roman" w:cs="Times New Roman"/>
          <w:b/>
          <w:b/>
          <w:sz w:val="24"/>
          <w:szCs w:val="24"/>
          <w:lang w:eastAsia="fr-FR"/>
        </w:rPr>
      </w:pPr>
      <w:r>
        <w:rPr>
          <w:rFonts w:eastAsia="Times New Roman" w:cs="Times New Roman"/>
          <w:b/>
          <w:sz w:val="24"/>
          <w:szCs w:val="24"/>
          <w:lang w:eastAsia="fr-FR"/>
        </w:rPr>
        <w:t xml:space="preserve">RESPONSABILITE CIVILE </w:t>
      </w:r>
    </w:p>
    <w:p>
      <w:pPr>
        <w:pStyle w:val="Normal"/>
        <w:spacing w:lineRule="auto" w:line="240" w:before="0" w:after="0"/>
        <w:rPr/>
      </w:pPr>
      <w:r>
        <w:rPr>
          <w:rFonts w:eastAsia="Times New Roman" w:cs="Arial"/>
          <w:sz w:val="24"/>
          <w:szCs w:val="24"/>
          <w:lang w:eastAsia="fr-FR"/>
        </w:rPr>
        <w:t xml:space="preserve">Fournir une copie de l’attestation d’assurance au nom de l’enfant couvrant les activités </w:t>
      </w:r>
    </w:p>
    <w:p>
      <w:pPr>
        <w:pStyle w:val="Normal"/>
        <w:spacing w:lineRule="auto" w:line="240" w:before="0" w:after="0"/>
        <w:rPr/>
      </w:pPr>
      <w:r>
        <w:rPr>
          <w:rFonts w:eastAsia="Times New Roman" w:cs="Arial"/>
          <w:sz w:val="24"/>
          <w:szCs w:val="24"/>
          <w:u w:val="none"/>
          <w:lang w:eastAsia="fr-FR"/>
        </w:rPr>
        <w:t>extra</w:t>
      </w:r>
      <w:r>
        <w:rPr>
          <w:rFonts w:eastAsia="Times New Roman" w:cs="Arial"/>
          <w:sz w:val="24"/>
          <w:szCs w:val="24"/>
          <w:u w:val="single"/>
          <w:lang w:eastAsia="fr-FR"/>
        </w:rPr>
        <w:t xml:space="preserve"> </w:t>
      </w:r>
      <w:r>
        <w:rPr>
          <w:rFonts w:eastAsia="Times New Roman" w:cs="Arial"/>
          <w:sz w:val="24"/>
          <w:szCs w:val="24"/>
          <w:lang w:eastAsia="fr-FR"/>
        </w:rPr>
        <w:t>s</w:t>
      </w:r>
      <w:r>
        <w:rPr>
          <w:rFonts w:eastAsia="Times New Roman" w:cs="Arial"/>
          <w:sz w:val="24"/>
          <w:szCs w:val="24"/>
          <w:lang w:eastAsia="fr-FR"/>
        </w:rPr>
        <w:t xml:space="preserve">colaires </w:t>
      </w:r>
    </w:p>
    <w:p>
      <w:pPr>
        <w:pStyle w:val="Normal"/>
        <w:spacing w:lineRule="auto" w:line="240" w:before="0" w:after="0"/>
        <w:rPr>
          <w:rFonts w:ascii="Calibri" w:hAnsi="Calibri" w:eastAsia="Times New Roman" w:cs="Arial"/>
          <w:b/>
          <w:b/>
          <w:sz w:val="24"/>
          <w:szCs w:val="24"/>
          <w:lang w:eastAsia="fr-FR"/>
          <w:ins w:id="13" w:author="Anne BERTHO" w:date="2023-07-28T15:46:00Z"/>
        </w:rPr>
      </w:pPr>
      <w:ins w:id="12" w:author="Anne BERTHO" w:date="2023-07-28T15:46:00Z">
        <w:r>
          <w:rPr>
            <w:rFonts w:eastAsia="Times New Roman" w:cs="Arial"/>
            <w:b/>
            <w:sz w:val="24"/>
            <w:szCs w:val="24"/>
            <w:lang w:eastAsia="fr-FR"/>
          </w:rPr>
        </w:r>
      </w:ins>
    </w:p>
    <w:p>
      <w:pPr>
        <w:pStyle w:val="Normal"/>
        <w:spacing w:lineRule="auto" w:line="240" w:before="0" w:after="0"/>
        <w:rPr>
          <w:rFonts w:ascii="Calibri" w:hAnsi="Calibri"/>
          <w:sz w:val="24"/>
          <w:szCs w:val="24"/>
        </w:rPr>
      </w:pPr>
      <w:r>
        <w:rPr>
          <w:rFonts w:eastAsia="Times New Roman" w:cs="Arial"/>
          <w:b/>
          <w:sz w:val="24"/>
          <w:szCs w:val="24"/>
          <w:lang w:eastAsia="fr-FR"/>
        </w:rPr>
        <w:t>CAF</w:t>
      </w:r>
    </w:p>
    <w:p>
      <w:pPr>
        <w:pStyle w:val="Normal"/>
        <w:spacing w:lineRule="auto" w:line="240" w:before="0" w:after="0"/>
        <w:rPr>
          <w:rFonts w:ascii="Arial" w:hAnsi="Arial" w:eastAsia="Times New Roman" w:cs="Arial"/>
          <w:lang w:eastAsia="fr-FR"/>
        </w:rPr>
      </w:pPr>
      <w:r>
        <w:rPr>
          <w:rFonts w:eastAsia="Times New Roman" w:cs="Arial"/>
          <w:sz w:val="24"/>
          <w:szCs w:val="24"/>
          <w:lang w:eastAsia="fr-FR"/>
        </w:rPr>
        <w:t xml:space="preserve">Organisme prestataire : </w:t>
      </w:r>
    </w:p>
    <w:p>
      <w:pPr>
        <w:pStyle w:val="Normal"/>
        <w:spacing w:lineRule="auto" w:line="240" w:before="0" w:after="0"/>
        <w:rPr>
          <w:rFonts w:ascii="Calibri" w:hAnsi="Calibri" w:eastAsia="Times New Roman" w:cs="Arial"/>
          <w:sz w:val="24"/>
          <w:szCs w:val="24"/>
          <w:u w:val="single"/>
          <w:lang w:eastAsia="fr-FR"/>
          <w:del w:id="14" w:author="Anne BERTHO" w:date="2023-07-28T15:48:00Z"/>
        </w:rPr>
      </w:pPr>
      <w:r>
        <w:rPr>
          <w:rFonts w:eastAsia="Times New Roman" w:cs="Arial"/>
          <w:sz w:val="24"/>
          <w:szCs w:val="24"/>
          <w:lang w:eastAsia="fr-FR"/>
        </w:rPr>
        <w:t>Numéro d'allocataire :</w:t>
      </w:r>
      <w:r>
        <w:rPr>
          <w:rFonts w:eastAsia="Times New Roman" w:cs="Arial"/>
          <w:sz w:val="24"/>
          <w:szCs w:val="24"/>
          <w:u w:val="single"/>
          <w:lang w:eastAsia="fr-FR"/>
        </w:rPr>
        <w:t xml:space="preserve"> </w:t>
      </w:r>
    </w:p>
    <w:p>
      <w:pPr>
        <w:pStyle w:val="Normal"/>
        <w:spacing w:lineRule="auto" w:line="240" w:before="0" w:after="0"/>
        <w:rPr>
          <w:rFonts w:ascii="Calibri" w:hAnsi="Calibri" w:eastAsia="Times New Roman" w:cs="Arial"/>
          <w:sz w:val="24"/>
          <w:szCs w:val="24"/>
          <w:u w:val="single"/>
          <w:lang w:eastAsia="fr-FR"/>
        </w:rPr>
      </w:pPr>
      <w:r>
        <w:rPr/>
      </w:r>
    </w:p>
    <w:p>
      <w:pPr>
        <w:pStyle w:val="Normal"/>
        <w:spacing w:lineRule="auto" w:line="240" w:before="0" w:after="0"/>
        <w:rPr>
          <w:rFonts w:ascii="Calibri" w:hAnsi="Calibri"/>
          <w:sz w:val="24"/>
          <w:szCs w:val="24"/>
        </w:rPr>
      </w:pPr>
      <w:r>
        <w:rPr>
          <w:rFonts w:eastAsia="Times New Roman" w:cs="Arial"/>
          <w:b/>
          <w:bCs/>
          <w:sz w:val="24"/>
          <w:szCs w:val="24"/>
          <w:lang w:eastAsia="fr-FR"/>
        </w:rPr>
        <w:t xml:space="preserve">Tranche de tarif :  </w:t>
      </w:r>
      <w:sdt>
        <w:sdtPr>
          <w14:checkbox>
            <w14:checked w:val="1"/>
            <w14:checkedState w:val="2612"/>
            <w14:uncheckedState w:val="2610"/>
          </w14:checkbox>
        </w:sdtPr>
        <w:sdtContent>
          <w:r>
            <w:rPr>
              <w:rFonts w:eastAsia="MS Gothic" w:cs="Arial"/>
              <w:b/>
              <w:bCs/>
              <w:sz w:val="24"/>
              <w:szCs w:val="24"/>
              <w:lang w:eastAsia="fr-FR"/>
            </w:rPr>
            <w:t>☐</w:t>
          </w:r>
        </w:sdtContent>
      </w:sdt>
      <w:r>
        <w:rPr>
          <w:rFonts w:eastAsia="Times New Roman" w:cs="Arial"/>
          <w:b/>
          <w:bCs/>
          <w:sz w:val="24"/>
          <w:szCs w:val="24"/>
          <w:lang w:eastAsia="fr-FR"/>
        </w:rPr>
        <w:t xml:space="preserve"> </w:t>
      </w:r>
      <w:r>
        <w:rPr>
          <w:rFonts w:eastAsia="Times New Roman" w:cs="Arial"/>
          <w:b/>
          <w:bCs/>
          <w:sz w:val="24"/>
          <w:szCs w:val="24"/>
          <w:lang w:eastAsia="fr-FR"/>
        </w:rPr>
        <w:t xml:space="preserve"> A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b/>
          <w:bCs/>
          <w:sz w:val="24"/>
          <w:szCs w:val="24"/>
          <w:lang w:eastAsia="fr-FR"/>
        </w:rPr>
        <w:t xml:space="preserve"> </w:t>
      </w:r>
      <w:r>
        <w:rPr>
          <w:rFonts w:eastAsia="Times New Roman" w:cs="Arial"/>
          <w:b/>
          <w:bCs/>
          <w:sz w:val="24"/>
          <w:szCs w:val="24"/>
          <w:lang w:eastAsia="fr-FR"/>
        </w:rPr>
        <w:t xml:space="preserve"> B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b/>
          <w:bCs/>
          <w:sz w:val="24"/>
          <w:szCs w:val="24"/>
          <w:lang w:eastAsia="fr-FR"/>
        </w:rPr>
        <w:t xml:space="preserve"> </w:t>
      </w:r>
      <w:r>
        <w:rPr>
          <w:rFonts w:eastAsia="Times New Roman" w:cs="Arial"/>
          <w:b/>
          <w:bCs/>
          <w:sz w:val="24"/>
          <w:szCs w:val="24"/>
          <w:lang w:eastAsia="fr-FR"/>
        </w:rPr>
        <w:t xml:space="preserve"> C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b/>
          <w:bCs/>
          <w:sz w:val="24"/>
          <w:szCs w:val="24"/>
          <w:lang w:eastAsia="fr-FR"/>
        </w:rPr>
        <w:t xml:space="preserve"> </w:t>
      </w:r>
      <w:r>
        <w:rPr>
          <w:rFonts w:eastAsia="Times New Roman" w:cs="Arial"/>
          <w:b/>
          <w:bCs/>
          <w:sz w:val="24"/>
          <w:szCs w:val="24"/>
          <w:lang w:eastAsia="fr-FR"/>
        </w:rPr>
        <w:t xml:space="preserve"> D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b/>
          <w:bCs/>
          <w:sz w:val="24"/>
          <w:szCs w:val="24"/>
          <w:lang w:eastAsia="fr-FR"/>
        </w:rPr>
        <w:t xml:space="preserve"> </w:t>
      </w:r>
      <w:r>
        <w:rPr>
          <w:rFonts w:eastAsia="Times New Roman" w:cs="Arial"/>
          <w:b/>
          <w:bCs/>
          <w:sz w:val="24"/>
          <w:szCs w:val="24"/>
          <w:lang w:eastAsia="fr-FR"/>
        </w:rPr>
        <w:t xml:space="preserve"> EXTERIEUR </w:t>
      </w:r>
    </w:p>
    <w:p>
      <w:pPr>
        <w:pStyle w:val="Normal"/>
        <w:spacing w:lineRule="auto" w:line="240" w:before="0" w:after="0"/>
        <w:rPr>
          <w:rFonts w:ascii="Times New Roman" w:hAnsi="Times New Roman" w:eastAsia="Times New Roman" w:cs="Times New Roman"/>
          <w:b/>
          <w:b/>
          <w:i/>
          <w:i/>
          <w:sz w:val="24"/>
          <w:szCs w:val="24"/>
          <w:u w:val="single"/>
          <w:lang w:eastAsia="fr-FR"/>
        </w:rPr>
      </w:pPr>
      <w:r>
        <w:rPr>
          <w:rFonts w:eastAsia="Times New Roman" w:cs="Arial"/>
          <w:b/>
          <w:i/>
          <w:sz w:val="24"/>
          <w:szCs w:val="24"/>
          <w:u w:val="single"/>
          <w:lang w:eastAsia="fr-FR"/>
        </w:rPr>
        <w:t>Les tranches tarifaires sont à justifier</w:t>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sz w:val="24"/>
          <w:szCs w:val="24"/>
          <w:lang w:eastAsia="fr-FR"/>
        </w:rPr>
      </w:r>
    </w:p>
    <w:p>
      <w:pPr>
        <w:pStyle w:val="Normal"/>
        <w:pBdr>
          <w:top w:val="single" w:sz="6" w:space="1" w:color="000000"/>
          <w:left w:val="single" w:sz="6" w:space="1" w:color="000000"/>
          <w:bottom w:val="single" w:sz="6" w:space="1" w:color="000000"/>
          <w:right w:val="single" w:sz="6" w:space="1" w:color="000000"/>
        </w:pBdr>
        <w:spacing w:lineRule="auto" w:line="240" w:before="0" w:after="0"/>
        <w:jc w:val="center"/>
        <w:rPr>
          <w:rFonts w:ascii="Times New Roman" w:hAnsi="Times New Roman" w:eastAsia="Times New Roman" w:cs="Times New Roman"/>
          <w:sz w:val="24"/>
          <w:szCs w:val="24"/>
          <w:lang w:eastAsia="fr-FR"/>
        </w:rPr>
      </w:pPr>
      <w:sdt>
        <w:sdtPr>
          <w14:checkbox>
            <w14:checked w:val="1"/>
            <w14:checkedState w:val="2612"/>
            <w14:uncheckedState w:val="2610"/>
          </w14:checkbox>
        </w:sdtPr>
        <w:sdtContent>
          <w:r>
            <w:rPr>
              <w:rFonts w:eastAsia="MS Gothic" w:cs="Arial"/>
              <w:b/>
              <w:bCs/>
              <w:sz w:val="24"/>
              <w:szCs w:val="24"/>
              <w:lang w:eastAsia="fr-FR"/>
            </w:rPr>
            <w:t>☐</w:t>
          </w:r>
        </w:sdtContent>
      </w:sdt>
      <w:r>
        <w:rPr>
          <w:rFonts w:eastAsia="Times New Roman" w:cs="Arial"/>
          <w:b/>
          <w:bCs/>
          <w:sz w:val="24"/>
          <w:szCs w:val="24"/>
          <w:lang w:eastAsia="fr-FR"/>
        </w:rPr>
        <w:t xml:space="preserve">                  </w:t>
      </w:r>
      <w:r>
        <w:rPr>
          <w:rFonts w:eastAsia="Times New Roman" w:cs="Arial"/>
          <w:b/>
          <w:bCs/>
          <w:sz w:val="24"/>
          <w:szCs w:val="24"/>
          <w:lang w:eastAsia="fr-FR"/>
        </w:rPr>
        <w:t xml:space="preserve">AUTORISATION DE DIFFUSION DE L'IMAGE </w:t>
      </w:r>
    </w:p>
    <w:p>
      <w:pPr>
        <w:pStyle w:val="Normal"/>
        <w:pBdr>
          <w:top w:val="single" w:sz="6" w:space="1" w:color="000000"/>
          <w:left w:val="single" w:sz="6" w:space="1" w:color="000000"/>
          <w:bottom w:val="single" w:sz="6" w:space="1" w:color="000000"/>
          <w:right w:val="single" w:sz="6" w:space="1" w:color="000000"/>
        </w:pBdr>
        <w:spacing w:lineRule="auto" w:line="240" w:before="0" w:after="0"/>
        <w:rPr/>
      </w:pPr>
      <w:r>
        <w:rPr>
          <w:rFonts w:eastAsia="Times New Roman" w:cs="Arial"/>
          <w:sz w:val="24"/>
          <w:szCs w:val="24"/>
          <w:lang w:eastAsia="fr-FR"/>
        </w:rPr>
        <w:t>J'autorise la ville de Francheville à photographier mon enfant dans le cadre des activités</w:t>
      </w:r>
      <w:ins w:id="15" w:author="Anne BERTHO" w:date="2023-07-28T15:48:00Z">
        <w:r>
          <w:rPr>
            <w:rFonts w:eastAsia="Times New Roman" w:cs="Arial"/>
            <w:sz w:val="24"/>
            <w:szCs w:val="24"/>
            <w:lang w:eastAsia="fr-FR"/>
          </w:rPr>
          <w:t xml:space="preserve"> </w:t>
        </w:r>
      </w:ins>
      <w:del w:id="16" w:author="Anne BERTHO" w:date="2023-07-28T15:48:00Z">
        <w:r>
          <w:rPr>
            <w:rFonts w:eastAsia="Times New Roman" w:cs="Arial"/>
            <w:sz w:val="24"/>
            <w:szCs w:val="24"/>
            <w:lang w:eastAsia="fr-FR"/>
          </w:rPr>
          <w:delText xml:space="preserve"> </w:delText>
        </w:r>
      </w:del>
    </w:p>
    <w:p>
      <w:pPr>
        <w:pStyle w:val="Normal"/>
        <w:pBdr>
          <w:top w:val="single" w:sz="6" w:space="1" w:color="000000"/>
          <w:left w:val="single" w:sz="6" w:space="1" w:color="000000"/>
          <w:bottom w:val="single" w:sz="6" w:space="1" w:color="000000"/>
          <w:right w:val="single" w:sz="6" w:space="1" w:color="000000"/>
        </w:pBdr>
        <w:spacing w:lineRule="auto" w:line="240" w:before="0" w:after="0"/>
        <w:rPr/>
      </w:pPr>
      <w:r>
        <w:rPr>
          <w:rFonts w:eastAsia="Times New Roman" w:cs="Arial"/>
          <w:sz w:val="24"/>
          <w:szCs w:val="24"/>
          <w:lang w:eastAsia="fr-FR"/>
        </w:rPr>
        <w:t>proposées par le service des sports.</w:t>
      </w:r>
    </w:p>
    <w:p>
      <w:pPr>
        <w:pStyle w:val="Normal"/>
        <w:pBdr>
          <w:top w:val="single" w:sz="6" w:space="1" w:color="000000"/>
          <w:left w:val="single" w:sz="6" w:space="1" w:color="000000"/>
          <w:bottom w:val="single" w:sz="6" w:space="1" w:color="000000"/>
          <w:right w:val="single" w:sz="6" w:space="1" w:color="000000"/>
        </w:pBdr>
        <w:spacing w:lineRule="auto" w:line="240" w:before="0" w:after="0"/>
        <w:rPr>
          <w:rFonts w:ascii="Times New Roman" w:hAnsi="Times New Roman" w:eastAsia="Times New Roman" w:cs="Times New Roman"/>
          <w:sz w:val="24"/>
          <w:szCs w:val="24"/>
          <w:lang w:eastAsia="fr-FR"/>
        </w:rPr>
      </w:pPr>
      <w:r>
        <w:rPr>
          <w:rFonts w:eastAsia="Times New Roman" w:cs="Arial"/>
          <w:sz w:val="24"/>
          <w:szCs w:val="24"/>
          <w:lang w:eastAsia="fr-FR"/>
        </w:rPr>
        <w:t xml:space="preserve">J'autorise ainsi la diffusion de ces images pour l'illustration des publications dans </w:t>
      </w:r>
    </w:p>
    <w:p>
      <w:pPr>
        <w:pStyle w:val="Normal"/>
        <w:pBdr>
          <w:top w:val="single" w:sz="6" w:space="1" w:color="000000"/>
          <w:left w:val="single" w:sz="6" w:space="1" w:color="000000"/>
          <w:bottom w:val="single" w:sz="6" w:space="1" w:color="000000"/>
          <w:right w:val="single" w:sz="6" w:space="1" w:color="000000"/>
        </w:pBdr>
        <w:spacing w:lineRule="auto" w:line="240" w:before="0" w:after="0"/>
        <w:rPr>
          <w:rFonts w:ascii="Calibri" w:hAnsi="Calibri" w:eastAsia="Times New Roman" w:cs="Arial"/>
          <w:i/>
          <w:i/>
          <w:iCs/>
          <w:sz w:val="24"/>
          <w:szCs w:val="24"/>
          <w:lang w:eastAsia="fr-FR"/>
          <w:del w:id="17" w:author="Anne BERTHO" w:date="2023-07-28T15:47:00Z"/>
        </w:rPr>
      </w:pPr>
      <w:r>
        <w:rPr>
          <w:rFonts w:eastAsia="Times New Roman" w:cs="Arial"/>
          <w:sz w:val="24"/>
          <w:szCs w:val="24"/>
          <w:lang w:eastAsia="fr-FR"/>
        </w:rPr>
        <w:t xml:space="preserve">les 3 prochaines années </w:t>
      </w:r>
      <w:r>
        <w:rPr>
          <w:rFonts w:eastAsia="Times New Roman" w:cs="Arial"/>
          <w:i/>
          <w:iCs/>
          <w:sz w:val="24"/>
          <w:szCs w:val="24"/>
          <w:lang w:eastAsia="fr-FR"/>
        </w:rPr>
        <w:t>(</w:t>
      </w:r>
      <w:r>
        <w:rPr>
          <w:rFonts w:eastAsia="Times New Roman" w:cs="Arial"/>
          <w:i/>
          <w:iCs/>
          <w:sz w:val="24"/>
          <w:szCs w:val="24"/>
          <w:lang w:eastAsia="fr-FR"/>
        </w:rPr>
        <w:t>t</w:t>
      </w:r>
      <w:r>
        <w:rPr>
          <w:rFonts w:eastAsia="Times New Roman" w:cs="Arial"/>
          <w:i/>
          <w:iCs/>
          <w:sz w:val="24"/>
          <w:szCs w:val="24"/>
          <w:lang w:eastAsia="fr-FR"/>
        </w:rPr>
        <w:t>ype de publication</w:t>
      </w:r>
      <w:r>
        <w:rPr>
          <w:rFonts w:eastAsia="Times New Roman" w:cs="Arial"/>
          <w:i/>
          <w:iCs/>
          <w:sz w:val="24"/>
          <w:szCs w:val="24"/>
          <w:lang w:eastAsia="fr-FR"/>
        </w:rPr>
        <w:t xml:space="preserve">s </w:t>
      </w:r>
      <w:r>
        <w:rPr>
          <w:rFonts w:eastAsia="Times New Roman" w:cs="Arial"/>
          <w:i/>
          <w:iCs/>
          <w:sz w:val="24"/>
          <w:szCs w:val="24"/>
          <w:lang w:eastAsia="fr-FR"/>
        </w:rPr>
        <w:t xml:space="preserve">concernées : « Franch'Mag », </w:t>
      </w:r>
    </w:p>
    <w:p>
      <w:pPr>
        <w:pStyle w:val="Normal"/>
        <w:pBdr>
          <w:top w:val="single" w:sz="6" w:space="1" w:color="000000"/>
          <w:left w:val="single" w:sz="6" w:space="1" w:color="000000"/>
          <w:bottom w:val="single" w:sz="6" w:space="1" w:color="000000"/>
          <w:right w:val="single" w:sz="6" w:space="1" w:color="000000"/>
        </w:pBdr>
        <w:spacing w:lineRule="auto" w:line="240" w:before="0" w:after="0"/>
        <w:rPr/>
      </w:pPr>
      <w:r>
        <w:rPr>
          <w:rFonts w:eastAsia="Times New Roman" w:cs="Arial"/>
          <w:i/>
          <w:iCs/>
          <w:sz w:val="24"/>
          <w:szCs w:val="24"/>
          <w:lang w:eastAsia="fr-FR"/>
        </w:rPr>
        <w:t>plaquette d'informations des activités de loisirs, supports de communication numériqu</w:t>
      </w:r>
      <w:r>
        <w:rPr>
          <w:rFonts w:eastAsia="Times New Roman" w:cs="Arial"/>
          <w:i/>
          <w:iCs/>
          <w:sz w:val="24"/>
          <w:szCs w:val="24"/>
          <w:lang w:eastAsia="fr-FR"/>
        </w:rPr>
        <w:t>e...</w:t>
      </w:r>
      <w:r>
        <w:rPr>
          <w:rFonts w:eastAsia="Times New Roman" w:cs="Arial"/>
          <w:i/>
          <w:iCs/>
          <w:sz w:val="24"/>
          <w:szCs w:val="24"/>
          <w:lang w:eastAsia="fr-FR"/>
        </w:rPr>
        <w:t>).</w:t>
      </w:r>
    </w:p>
    <w:p>
      <w:pPr>
        <w:pStyle w:val="Normal"/>
        <w:pBdr>
          <w:top w:val="single" w:sz="6" w:space="1" w:color="000000"/>
          <w:left w:val="single" w:sz="6" w:space="1" w:color="000000"/>
          <w:bottom w:val="single" w:sz="6" w:space="1" w:color="000000"/>
          <w:right w:val="single" w:sz="6" w:space="1" w:color="000000"/>
        </w:pBdr>
        <w:spacing w:lineRule="auto" w:line="240" w:before="0" w:after="0"/>
        <w:rPr>
          <w:rFonts w:ascii="Calibri" w:hAnsi="Calibri"/>
          <w:sz w:val="24"/>
          <w:szCs w:val="24"/>
        </w:rPr>
      </w:pPr>
      <w:r>
        <w:rPr>
          <w:sz w:val="24"/>
          <w:szCs w:val="24"/>
        </w:rPr>
      </w:r>
    </w:p>
    <w:p>
      <w:pPr>
        <w:pStyle w:val="Normal"/>
        <w:pBdr>
          <w:top w:val="single" w:sz="6" w:space="1" w:color="000000"/>
          <w:left w:val="single" w:sz="6" w:space="1" w:color="000000"/>
          <w:bottom w:val="single" w:sz="6" w:space="1" w:color="000000"/>
          <w:right w:val="single" w:sz="6" w:space="1" w:color="000000"/>
        </w:pBdr>
        <w:spacing w:lineRule="auto" w:line="240" w:before="0" w:after="0"/>
        <w:jc w:val="center"/>
        <w:rPr>
          <w:rFonts w:ascii="Calibri" w:hAnsi="Calibri" w:eastAsia="Times New Roman" w:cs="Times New Roman"/>
          <w:sz w:val="24"/>
          <w:szCs w:val="24"/>
          <w:lang w:eastAsia="fr-FR"/>
        </w:rPr>
      </w:pPr>
      <w:sdt>
        <w:sdtPr>
          <w14:checkbox>
            <w14:checked w:val="1"/>
            <w14:checkedState w:val="2612"/>
            <w14:uncheckedState w:val="2610"/>
          </w14:checkbox>
        </w:sdtPr>
        <w:sdtContent>
          <w:r>
            <w:rPr>
              <w:rFonts w:eastAsia="MS Gothic" w:cs="Arial"/>
              <w:b/>
              <w:bCs/>
              <w:sz w:val="24"/>
              <w:szCs w:val="24"/>
              <w:lang w:eastAsia="fr-FR"/>
            </w:rPr>
            <w:t>☐</w:t>
          </w:r>
        </w:sdtContent>
      </w:sdt>
      <w:r>
        <w:rPr>
          <w:rFonts w:eastAsia="Times New Roman" w:cs="Arial"/>
          <w:b/>
          <w:bCs/>
          <w:sz w:val="24"/>
          <w:szCs w:val="24"/>
          <w:lang w:eastAsia="fr-FR"/>
        </w:rPr>
        <w:t xml:space="preserve">              </w:t>
      </w:r>
      <w:r>
        <w:rPr>
          <w:rFonts w:eastAsia="Times New Roman" w:cs="Arial"/>
          <w:b/>
          <w:bCs/>
          <w:sz w:val="24"/>
          <w:szCs w:val="24"/>
          <w:lang w:eastAsia="fr-FR"/>
        </w:rPr>
        <w:t>AUTORISATION DE SORTIE (facultative)</w:t>
      </w:r>
    </w:p>
    <w:p>
      <w:pPr>
        <w:pStyle w:val="Normal"/>
        <w:pBdr>
          <w:top w:val="single" w:sz="6" w:space="1" w:color="000000"/>
          <w:left w:val="single" w:sz="6" w:space="1" w:color="000000"/>
          <w:bottom w:val="single" w:sz="6" w:space="1" w:color="000000"/>
          <w:right w:val="single" w:sz="6" w:space="1" w:color="000000"/>
        </w:pBdr>
        <w:spacing w:lineRule="auto" w:line="240" w:before="0" w:after="0"/>
        <w:rPr>
          <w:rFonts w:ascii="Calibri" w:hAnsi="Calibri"/>
          <w:sz w:val="24"/>
          <w:szCs w:val="24"/>
        </w:rPr>
      </w:pPr>
      <w:r>
        <w:rPr>
          <w:rFonts w:eastAsia="Times New Roman" w:cs="Arial"/>
          <w:sz w:val="24"/>
          <w:szCs w:val="24"/>
          <w:lang w:eastAsia="fr-FR"/>
        </w:rPr>
        <w:t>J'autorise mon enfant à quitter seul le lieu d’accueil du stage sportif en fin de journée pour se rendre à son domicile.</w:t>
      </w:r>
    </w:p>
    <w:p>
      <w:pPr>
        <w:pStyle w:val="Normal"/>
        <w:shd w:val="clear" w:color="auto" w:fill="FFFFFF"/>
        <w:spacing w:lineRule="auto" w:line="240" w:before="0" w:after="0"/>
        <w:jc w:val="center"/>
        <w:rPr>
          <w:rFonts w:eastAsia="Times New Roman" w:cs="Arial"/>
          <w:lang w:eastAsia="fr-FR"/>
        </w:rPr>
      </w:pPr>
      <w:r>
        <w:rPr>
          <w:rFonts w:eastAsia="Times New Roman" w:cs="Arial"/>
          <w:lang w:eastAsia="fr-FR"/>
        </w:rPr>
      </w:r>
    </w:p>
    <w:p>
      <w:pPr>
        <w:pStyle w:val="Normal"/>
        <w:shd w:val="clear" w:color="auto" w:fill="FFFFFF"/>
        <w:spacing w:lineRule="auto" w:line="240" w:before="0" w:after="0"/>
        <w:jc w:val="center"/>
        <w:rPr>
          <w:rFonts w:eastAsia="Times New Roman" w:cs="Arial"/>
          <w:lang w:eastAsia="fr-FR"/>
        </w:rPr>
      </w:pPr>
      <w:r>
        <w:rPr>
          <w:rFonts w:eastAsia="Times New Roman" w:cs="Arial"/>
          <w:lang w:eastAsia="fr-FR"/>
        </w:rPr>
      </w:r>
    </w:p>
    <w:p>
      <w:pPr>
        <w:pStyle w:val="Normal"/>
        <w:shd w:val="clear" w:color="auto" w:fill="FFFFFF"/>
        <w:spacing w:lineRule="auto" w:line="240" w:before="0" w:after="0"/>
        <w:rPr>
          <w:rFonts w:ascii="Calibri" w:hAnsi="Calibri"/>
          <w:sz w:val="24"/>
          <w:szCs w:val="24"/>
        </w:rPr>
      </w:pPr>
      <w:r>
        <w:rPr>
          <w:rFonts w:eastAsia="Times New Roman" w:cs="Arial"/>
          <w:sz w:val="24"/>
          <w:szCs w:val="24"/>
          <w:lang w:eastAsia="fr-FR"/>
        </w:rPr>
        <w:t xml:space="preserve">Fait à Francheville le </w:t>
      </w:r>
      <w:r>
        <w:rPr/>
      </w:r>
      <w:sdt>
        <w:sdtPr>
          <w:date>
            <w:dateFormat w:val="dd/MM/yyyy"/>
            <w:lid w:val="fr-FR"/>
            <w:storeMappedDataAs w:val="dateTime"/>
            <w:calendar w:val="gregorian"/>
          </w:date>
        </w:sdtPr>
        <w:sdtContent>
          <w:r>
            <w:rPr>
              <w:lang w:eastAsia="fr-FR"/>
            </w:rPr>
            <w:t>…/.../....</w:t>
          </w:r>
        </w:sdtContent>
      </w:sdt>
      <w:r>
        <w:rPr>
          <w:rFonts w:eastAsia="Times New Roman" w:cs="Arial"/>
          <w:sz w:val="24"/>
          <w:szCs w:val="24"/>
          <w:lang w:eastAsia="fr-FR"/>
        </w:rPr>
        <w:t xml:space="preserve">. </w:t>
      </w:r>
    </w:p>
    <w:p>
      <w:pPr>
        <w:pStyle w:val="Normal"/>
        <w:shd w:val="clear" w:color="auto" w:fill="FFFFFF"/>
        <w:spacing w:lineRule="auto" w:line="240" w:before="0" w:after="0"/>
        <w:rPr/>
      </w:pPr>
      <w:r>
        <w:rPr>
          <w:rFonts w:eastAsia="Times New Roman" w:cs="Arial"/>
          <w:sz w:val="24"/>
          <w:szCs w:val="24"/>
          <w:lang w:eastAsia="fr-FR"/>
        </w:rPr>
        <w:t>Signature</w:t>
      </w:r>
      <w:r>
        <w:rPr>
          <w:rFonts w:eastAsia="Times New Roman" w:cs="Times New Roman"/>
          <w:sz w:val="24"/>
          <w:szCs w:val="24"/>
          <w:lang w:eastAsia="fr-FR"/>
        </w:rPr>
        <w:t xml:space="preserve"> </w:t>
      </w:r>
      <w:r>
        <w:rPr>
          <w:rFonts w:eastAsia="Times New Roman" w:cs="Arial"/>
          <w:sz w:val="24"/>
          <w:szCs w:val="24"/>
          <w:lang w:eastAsia="fr-FR"/>
        </w:rPr>
        <w:t xml:space="preserve">précédée de la mention « Lu et </w:t>
      </w:r>
      <w:r>
        <w:rPr>
          <w:rFonts w:eastAsia="Times New Roman" w:cs="Arial"/>
          <w:sz w:val="24"/>
          <w:szCs w:val="24"/>
          <w:lang w:eastAsia="fr-FR"/>
        </w:rPr>
        <w:t>a</w:t>
      </w:r>
      <w:r>
        <w:rPr>
          <w:rFonts w:eastAsia="Times New Roman" w:cs="Arial"/>
          <w:sz w:val="24"/>
          <w:szCs w:val="24"/>
          <w:lang w:eastAsia="fr-FR"/>
        </w:rPr>
        <w:t>pprouvé »</w:t>
      </w:r>
    </w:p>
    <w:p>
      <w:pPr>
        <w:pStyle w:val="Normal"/>
        <w:spacing w:lineRule="auto" w:line="240" w:before="0" w:after="0"/>
        <w:jc w:val="center"/>
        <w:rPr>
          <w:rFonts w:ascii="Calibri" w:hAnsi="Calibri" w:eastAsia="Times New Roman" w:cs="Arial"/>
          <w:b/>
          <w:b/>
          <w:bCs/>
          <w:sz w:val="24"/>
          <w:szCs w:val="24"/>
          <w:u w:val="single"/>
          <w:lang w:eastAsia="fr-FR"/>
        </w:rPr>
      </w:pPr>
      <w:r>
        <w:rPr>
          <w:rFonts w:eastAsia="Times New Roman" w:cs="Arial"/>
          <w:b/>
          <w:bCs/>
          <w:sz w:val="24"/>
          <w:szCs w:val="24"/>
          <w:u w:val="single"/>
          <w:lang w:eastAsia="fr-FR"/>
        </w:rPr>
      </w:r>
    </w:p>
    <w:p>
      <w:pPr>
        <w:pStyle w:val="Normal"/>
        <w:spacing w:lineRule="auto" w:line="240" w:before="0" w:after="0"/>
        <w:jc w:val="center"/>
        <w:rPr>
          <w:rFonts w:ascii="Calibri" w:hAnsi="Calibri" w:eastAsia="Times New Roman" w:cs="Arial"/>
          <w:b/>
          <w:b/>
          <w:bCs/>
          <w:sz w:val="24"/>
          <w:szCs w:val="24"/>
          <w:u w:val="single"/>
          <w:lang w:eastAsia="fr-FR"/>
        </w:rPr>
      </w:pPr>
      <w:r>
        <w:rPr>
          <w:rFonts w:eastAsia="Times New Roman" w:cs="Arial"/>
          <w:b/>
          <w:bCs/>
          <w:sz w:val="24"/>
          <w:szCs w:val="24"/>
          <w:u w:val="single"/>
          <w:lang w:eastAsia="fr-FR"/>
        </w:rPr>
      </w:r>
    </w:p>
    <w:p>
      <w:pPr>
        <w:pStyle w:val="Normal"/>
        <w:spacing w:lineRule="auto" w:line="240" w:before="0" w:after="0"/>
        <w:rPr>
          <w:rFonts w:ascii="Calibri" w:hAnsi="Calibri"/>
          <w:sz w:val="24"/>
          <w:szCs w:val="24"/>
        </w:rPr>
      </w:pPr>
      <w:r>
        <w:rPr>
          <w:rFonts w:eastAsia="Times New Roman" w:cs="Arial"/>
          <w:b/>
          <w:bCs/>
          <w:sz w:val="24"/>
          <w:szCs w:val="24"/>
          <w:lang w:eastAsia="fr-FR"/>
        </w:rPr>
        <w:tab/>
        <w:tab/>
      </w:r>
    </w:p>
    <w:p>
      <w:pPr>
        <w:pStyle w:val="Normal"/>
        <w:spacing w:lineRule="auto" w:line="240" w:before="0" w:after="0"/>
        <w:rPr>
          <w:rFonts w:ascii="Calibri" w:hAnsi="Calibri"/>
          <w:sz w:val="24"/>
          <w:szCs w:val="24"/>
        </w:rPr>
      </w:pPr>
      <w:ins w:id="19" w:author="Anne BERTHO" w:date="2023-07-28T16:01:00Z">
        <w:r>
          <w:rPr>
            <w:sz w:val="24"/>
            <w:szCs w:val="24"/>
          </w:rPr>
        </w:r>
      </w:ins>
    </w:p>
    <w:p>
      <w:pPr>
        <w:pStyle w:val="Normal"/>
        <w:spacing w:lineRule="auto" w:line="240" w:before="0" w:after="0"/>
        <w:rPr>
          <w:rFonts w:ascii="Calibri" w:hAnsi="Calibri"/>
          <w:sz w:val="24"/>
          <w:szCs w:val="24"/>
        </w:rPr>
      </w:pPr>
      <w:ins w:id="20" w:author="Anne BERTHO" w:date="2023-07-28T16:01:00Z">
        <w:r>
          <w:rPr>
            <w:sz w:val="24"/>
            <w:szCs w:val="24"/>
          </w:rPr>
        </w:r>
      </w:ins>
    </w:p>
    <w:p>
      <w:pPr>
        <w:pStyle w:val="Normal"/>
        <w:spacing w:lineRule="auto" w:line="240" w:before="0" w:after="0"/>
        <w:rPr>
          <w:rFonts w:ascii="Calibri" w:hAnsi="Calibri"/>
          <w:sz w:val="24"/>
          <w:szCs w:val="24"/>
        </w:rPr>
      </w:pPr>
      <w:ins w:id="21" w:author="Anne BERTHO" w:date="2023-07-28T16:01:00Z">
        <w:r>
          <w:rPr>
            <w:sz w:val="24"/>
            <w:szCs w:val="24"/>
          </w:rPr>
        </w:r>
      </w:ins>
    </w:p>
    <w:p>
      <w:pPr>
        <w:pStyle w:val="Normal"/>
        <w:spacing w:lineRule="auto" w:line="240" w:before="0" w:after="0"/>
        <w:rPr>
          <w:rFonts w:ascii="Calibri" w:hAnsi="Calibri"/>
          <w:sz w:val="24"/>
          <w:szCs w:val="24"/>
        </w:rPr>
      </w:pPr>
      <w:ins w:id="22" w:author="Anne BERTHO" w:date="2023-07-28T16:01:00Z">
        <w:r>
          <w:rPr>
            <w:sz w:val="24"/>
            <w:szCs w:val="24"/>
          </w:rPr>
        </w:r>
      </w:ins>
    </w:p>
    <w:p>
      <w:pPr>
        <w:pStyle w:val="Normal"/>
        <w:spacing w:lineRule="auto" w:line="240" w:before="0" w:after="0"/>
        <w:rPr>
          <w:rFonts w:ascii="Calibri" w:hAnsi="Calibri"/>
          <w:sz w:val="24"/>
          <w:szCs w:val="24"/>
        </w:rPr>
      </w:pPr>
      <w:ins w:id="23" w:author="Anne BERTHO" w:date="2023-07-28T16:01:00Z">
        <w:r>
          <w:rPr>
            <w:sz w:val="24"/>
            <w:szCs w:val="24"/>
          </w:rPr>
        </w:r>
      </w:ins>
    </w:p>
    <w:p>
      <w:pPr>
        <w:pStyle w:val="Normal"/>
        <w:spacing w:lineRule="auto" w:line="240" w:before="0" w:after="0"/>
        <w:rPr>
          <w:rFonts w:ascii="Calibri" w:hAnsi="Calibri"/>
          <w:sz w:val="24"/>
          <w:szCs w:val="24"/>
        </w:rPr>
      </w:pPr>
      <w:ins w:id="24" w:author="Anne BERTHO" w:date="2023-07-28T16:01:00Z">
        <w:r>
          <w:rPr>
            <w:sz w:val="24"/>
            <w:szCs w:val="24"/>
          </w:rPr>
        </w:r>
      </w:ins>
    </w:p>
    <w:p>
      <w:pPr>
        <w:pStyle w:val="Normal"/>
        <w:spacing w:lineRule="auto" w:line="240" w:before="0" w:after="0"/>
        <w:rPr>
          <w:rFonts w:ascii="Calibri" w:hAnsi="Calibri"/>
          <w:sz w:val="24"/>
          <w:szCs w:val="24"/>
        </w:rPr>
      </w:pPr>
      <w:ins w:id="25" w:author="Anne BERTHO" w:date="2023-07-28T16:01:00Z">
        <w:r>
          <w:rPr>
            <w:sz w:val="24"/>
            <w:szCs w:val="24"/>
          </w:rPr>
        </w:r>
      </w:ins>
    </w:p>
    <w:p>
      <w:pPr>
        <w:pStyle w:val="Normal"/>
        <w:spacing w:lineRule="auto" w:line="240" w:before="0" w:after="0"/>
        <w:rPr>
          <w:rFonts w:ascii="Calibri" w:hAnsi="Calibri"/>
          <w:sz w:val="24"/>
          <w:szCs w:val="24"/>
        </w:rPr>
      </w:pPr>
      <w:ins w:id="26" w:author="Anne BERTHO" w:date="2023-07-28T16:01:00Z">
        <w:r>
          <w:rPr>
            <w:sz w:val="24"/>
            <w:szCs w:val="24"/>
          </w:rPr>
        </w:r>
      </w:ins>
    </w:p>
    <w:p>
      <w:pPr>
        <w:pStyle w:val="Normal"/>
        <w:spacing w:lineRule="auto" w:line="240" w:before="0" w:after="0"/>
        <w:rPr>
          <w:rFonts w:ascii="Calibri" w:hAnsi="Calibri"/>
          <w:sz w:val="24"/>
          <w:szCs w:val="24"/>
        </w:rPr>
      </w:pPr>
      <w:ins w:id="27" w:author="Anne BERTHO" w:date="2023-07-28T16:01:00Z">
        <w:r>
          <w:rPr>
            <w:sz w:val="24"/>
            <w:szCs w:val="24"/>
          </w:rPr>
        </w:r>
      </w:ins>
    </w:p>
    <w:p>
      <w:pPr>
        <w:pStyle w:val="Normal"/>
        <w:spacing w:lineRule="auto" w:line="240" w:before="0" w:after="0"/>
        <w:rPr>
          <w:rFonts w:ascii="Calibri" w:hAnsi="Calibri"/>
          <w:sz w:val="24"/>
          <w:szCs w:val="24"/>
        </w:rPr>
      </w:pPr>
      <w:ins w:id="28" w:author="Anne BERTHO" w:date="2023-07-28T16:01:00Z">
        <w:r>
          <w:rPr>
            <w:sz w:val="24"/>
            <w:szCs w:val="24"/>
          </w:rPr>
        </w:r>
      </w:ins>
    </w:p>
    <w:p>
      <w:pPr>
        <w:pStyle w:val="Normal"/>
        <w:spacing w:lineRule="auto" w:line="240" w:before="0" w:after="0"/>
        <w:rPr>
          <w:rFonts w:ascii="Calibri" w:hAnsi="Calibri"/>
          <w:sz w:val="24"/>
          <w:szCs w:val="24"/>
        </w:rPr>
      </w:pPr>
      <w:ins w:id="29" w:author="Anne BERTHO" w:date="2023-07-28T16:01:00Z">
        <w:r>
          <w:rPr>
            <w:sz w:val="24"/>
            <w:szCs w:val="24"/>
          </w:rPr>
        </w:r>
      </w:ins>
    </w:p>
    <w:p>
      <w:pPr>
        <w:pStyle w:val="Normal"/>
        <w:spacing w:lineRule="auto" w:line="240" w:before="0" w:after="0"/>
        <w:rPr>
          <w:rFonts w:ascii="Calibri" w:hAnsi="Calibri"/>
          <w:sz w:val="24"/>
          <w:szCs w:val="24"/>
        </w:rPr>
      </w:pPr>
      <w:ins w:id="30" w:author="Anne BERTHO" w:date="2023-07-28T16:01:00Z">
        <w:r>
          <w:rPr>
            <w:sz w:val="24"/>
            <w:szCs w:val="24"/>
          </w:rPr>
        </w:r>
      </w:ins>
    </w:p>
    <w:p>
      <w:pPr>
        <w:pStyle w:val="Normal"/>
        <w:spacing w:lineRule="auto" w:line="240" w:before="0" w:after="0"/>
        <w:rPr>
          <w:rFonts w:ascii="Calibri" w:hAnsi="Calibri"/>
          <w:sz w:val="24"/>
          <w:szCs w:val="24"/>
        </w:rPr>
      </w:pPr>
      <w:r>
        <w:rPr>
          <w:sz w:val="24"/>
          <w:szCs w:val="24"/>
        </w:rPr>
      </w:r>
    </w:p>
    <w:p>
      <w:pPr>
        <w:pStyle w:val="Normal"/>
        <w:spacing w:lineRule="auto" w:line="240" w:before="0" w:after="0"/>
        <w:rPr>
          <w:rFonts w:eastAsia="Times New Roman" w:cs="Arial"/>
          <w:b/>
          <w:b/>
          <w:bCs/>
          <w:lang w:eastAsia="fr-FR"/>
        </w:rPr>
      </w:pPr>
      <w:r>
        <w:rPr>
          <w:rFonts w:eastAsia="Times New Roman" w:cs="Arial"/>
          <w:b/>
          <w:bCs/>
          <w:lang w:eastAsia="fr-FR"/>
        </w:rPr>
      </w:r>
    </w:p>
    <w:p>
      <w:pPr>
        <w:pStyle w:val="Normal"/>
        <w:spacing w:lineRule="auto" w:line="240" w:before="0" w:after="0"/>
        <w:rPr>
          <w:rFonts w:eastAsia="Times New Roman" w:cs="Arial"/>
          <w:b/>
          <w:b/>
          <w:bCs/>
          <w:lang w:eastAsia="fr-FR"/>
        </w:rPr>
      </w:pPr>
      <w:r>
        <w:rPr>
          <w:rFonts w:eastAsia="Times New Roman" w:cs="Arial"/>
          <w:b/>
          <w:bCs/>
          <w:lang w:eastAsia="fr-FR"/>
        </w:rPr>
      </w:r>
    </w:p>
    <w:p>
      <w:pPr>
        <w:pStyle w:val="Normal"/>
        <w:spacing w:lineRule="auto" w:line="240" w:before="0" w:after="0"/>
        <w:rPr>
          <w:rFonts w:eastAsia="Times New Roman" w:cs="Arial"/>
          <w:b/>
          <w:b/>
          <w:bCs/>
          <w:lang w:eastAsia="fr-FR"/>
        </w:rPr>
      </w:pPr>
      <w:r>
        <w:rPr>
          <w:rFonts w:eastAsia="Times New Roman" w:cs="Arial"/>
          <w:b/>
          <w:bCs/>
          <w:lang w:eastAsia="fr-FR"/>
        </w:rPr>
      </w:r>
    </w:p>
    <w:p>
      <w:pPr>
        <w:pStyle w:val="Normal"/>
        <w:spacing w:lineRule="auto" w:line="240" w:before="0" w:after="0"/>
        <w:rPr>
          <w:rFonts w:eastAsia="Times New Roman" w:cs="Arial"/>
          <w:b/>
          <w:b/>
          <w:bCs/>
          <w:lang w:eastAsia="fr-FR"/>
        </w:rPr>
      </w:pPr>
      <w:r>
        <w:rPr>
          <w:rFonts w:eastAsia="Times New Roman" w:cs="Arial"/>
          <w:b/>
          <w:bCs/>
          <w:lang w:eastAsia="fr-FR"/>
        </w:rPr>
      </w:r>
    </w:p>
    <w:p>
      <w:pPr>
        <w:pStyle w:val="Normal"/>
        <w:spacing w:lineRule="auto" w:line="240" w:before="0" w:after="0"/>
        <w:rPr/>
      </w:pPr>
      <w:r>
        <w:rPr>
          <w:rFonts w:eastAsia="Times New Roman" w:cs="Arial"/>
          <w:b/>
          <w:bCs/>
          <w:sz w:val="24"/>
          <w:szCs w:val="24"/>
          <w:lang w:eastAsia="fr-FR"/>
        </w:rPr>
        <w:tab/>
        <w:tab/>
        <w:t xml:space="preserve">  </w:t>
      </w:r>
      <w:r>
        <w:rPr>
          <w:rFonts w:eastAsia="Times New Roman" w:cs="Arial"/>
          <w:b/>
          <w:bCs/>
          <w:sz w:val="24"/>
          <w:szCs w:val="24"/>
          <w:u w:val="single"/>
          <w:lang w:eastAsia="fr-FR"/>
        </w:rPr>
        <w:t>INFORMATIONS SANITAIRES ET RENSEIGNEMENTS MÉDICAUX</w:t>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0" w:after="0"/>
        <w:rPr>
          <w:rFonts w:eastAsia="Times New Roman" w:cs="Arial"/>
          <w:lang w:eastAsia="fr-FR"/>
        </w:rPr>
      </w:pPr>
      <w:r>
        <w:rPr>
          <w:rFonts w:eastAsia="Times New Roman" w:cs="Arial"/>
          <w:lang w:eastAsia="fr-FR"/>
        </w:rPr>
      </w:r>
    </w:p>
    <w:p>
      <w:pPr>
        <w:pStyle w:val="Normal"/>
        <w:spacing w:lineRule="auto" w:line="240" w:before="0" w:after="0"/>
        <w:rPr/>
      </w:pPr>
      <w:r>
        <w:rPr>
          <w:rFonts w:eastAsia="Times New Roman" w:cs="Arial"/>
          <w:sz w:val="24"/>
          <w:szCs w:val="24"/>
          <w:lang w:eastAsia="fr-FR"/>
        </w:rPr>
        <w:t xml:space="preserve">ENFANT (Nom, </w:t>
      </w:r>
      <w:r>
        <w:rPr>
          <w:rFonts w:eastAsia="Times New Roman" w:cs="Arial"/>
          <w:sz w:val="24"/>
          <w:szCs w:val="24"/>
          <w:lang w:eastAsia="fr-FR"/>
        </w:rPr>
        <w:t>p</w:t>
      </w:r>
      <w:r>
        <w:rPr>
          <w:rFonts w:eastAsia="Times New Roman" w:cs="Arial"/>
          <w:sz w:val="24"/>
          <w:szCs w:val="24"/>
          <w:lang w:eastAsia="fr-FR"/>
        </w:rPr>
        <w:t>rénom): ........................................................…………………</w:t>
      </w:r>
      <w:r>
        <w:rPr>
          <w:rFonts w:eastAsia="Times New Roman" w:cs="Times New Roman" w:ascii="Times New Roman" w:hAnsi="Times New Roman"/>
          <w:sz w:val="24"/>
          <w:szCs w:val="24"/>
          <w:lang w:eastAsia="fr-FR"/>
        </w:rPr>
        <w:t>...</w:t>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b/>
          <w:bCs/>
          <w:sz w:val="24"/>
          <w:szCs w:val="24"/>
          <w:lang w:eastAsia="fr-FR"/>
        </w:rPr>
        <w:t xml:space="preserve">Médecin traitant : ................................................ </w:t>
      </w:r>
      <w:r>
        <w:rPr>
          <w:rFonts w:eastAsia="Wingdings" w:cs="Wingdings"/>
          <w:b/>
          <w:bCs/>
          <w:sz w:val="24"/>
          <w:szCs w:val="24"/>
          <w:lang w:eastAsia="fr-FR"/>
        </w:rPr>
        <w:t></w:t>
      </w:r>
      <w:r>
        <w:rPr>
          <w:rFonts w:eastAsia="Times New Roman" w:cs="Arial"/>
          <w:b/>
          <w:bCs/>
          <w:sz w:val="24"/>
          <w:szCs w:val="24"/>
          <w:lang w:eastAsia="fr-FR"/>
        </w:rPr>
        <w:t>.............................</w:t>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0" w:after="0"/>
        <w:jc w:val="center"/>
        <w:rPr>
          <w:rFonts w:eastAsia="Times New Roman" w:cs="Arial"/>
          <w:b/>
          <w:b/>
          <w:bCs/>
          <w:lang w:eastAsia="fr-FR"/>
        </w:rPr>
      </w:pPr>
      <w:r>
        <w:rPr>
          <w:rFonts w:eastAsia="Times New Roman" w:cs="Arial"/>
          <w:b/>
          <w:bCs/>
          <w:lang w:eastAsia="fr-FR"/>
        </w:rPr>
      </w:r>
    </w:p>
    <w:p>
      <w:pPr>
        <w:pStyle w:val="Normal"/>
        <w:spacing w:lineRule="auto" w:line="240" w:before="0" w:after="0"/>
        <w:jc w:val="center"/>
        <w:rPr/>
      </w:pPr>
      <w:r>
        <w:rPr>
          <w:rFonts w:eastAsia="Times New Roman" w:cs="Arial"/>
          <w:b/>
          <w:bCs/>
          <w:sz w:val="24"/>
          <w:szCs w:val="24"/>
          <w:lang w:eastAsia="fr-FR"/>
        </w:rPr>
        <w:t xml:space="preserve">RENSEIGNEMENTS </w:t>
      </w:r>
      <w:r>
        <w:rPr>
          <w:rFonts w:eastAsia="Times New Roman" w:cs="Arial"/>
          <w:b/>
          <w:bCs/>
          <w:sz w:val="24"/>
          <w:szCs w:val="24"/>
          <w:lang w:eastAsia="fr-FR"/>
        </w:rPr>
        <w:t>MÉDICAUX</w:t>
      </w:r>
      <w:r>
        <w:rPr>
          <w:rFonts w:eastAsia="Times New Roman" w:cs="Arial"/>
          <w:b/>
          <w:bCs/>
          <w:sz w:val="24"/>
          <w:szCs w:val="24"/>
          <w:lang w:eastAsia="fr-FR"/>
        </w:rPr>
        <w:t xml:space="preserve"> CONCERNANT L'ENFANT</w:t>
      </w:r>
    </w:p>
    <w:p>
      <w:pPr>
        <w:pStyle w:val="Normal"/>
        <w:spacing w:lineRule="auto" w:line="240" w:before="0" w:after="0"/>
        <w:rPr>
          <w:rFonts w:eastAsia="Times New Roman" w:cs="Arial"/>
          <w:lang w:eastAsia="fr-FR"/>
        </w:rPr>
      </w:pPr>
      <w:r>
        <w:rPr>
          <w:rFonts w:eastAsia="Times New Roman" w:cs="Arial"/>
          <w:lang w:eastAsia="fr-FR"/>
        </w:rPr>
      </w:r>
    </w:p>
    <w:p>
      <w:pPr>
        <w:pStyle w:val="Normal"/>
        <w:spacing w:lineRule="auto" w:line="240" w:before="0" w:after="0"/>
        <w:jc w:val="both"/>
        <w:rPr>
          <w:rFonts w:ascii="Calibri" w:hAnsi="Calibri" w:eastAsia="Times New Roman" w:cs="Arial"/>
          <w:sz w:val="24"/>
          <w:szCs w:val="24"/>
          <w:lang w:eastAsia="fr-FR"/>
        </w:rPr>
      </w:pPr>
      <w:r>
        <w:rPr/>
      </w:r>
    </w:p>
    <w:p>
      <w:pPr>
        <w:pStyle w:val="Normal"/>
        <w:spacing w:lineRule="auto" w:line="240" w:before="0" w:after="0"/>
        <w:jc w:val="both"/>
        <w:rPr/>
      </w:pPr>
      <w:r>
        <w:rPr>
          <w:rFonts w:eastAsia="Times New Roman" w:cs="Arial"/>
          <w:sz w:val="24"/>
          <w:szCs w:val="24"/>
          <w:lang w:eastAsia="fr-FR"/>
        </w:rPr>
        <w:t>Le vaccin D.T.P (</w:t>
      </w:r>
      <w:del w:id="31" w:author="Anne BERTHO" w:date="2023-07-28T16:19:00Z">
        <w:r>
          <w:rPr>
            <w:rFonts w:eastAsia="Times New Roman" w:cs="Arial"/>
            <w:sz w:val="24"/>
            <w:szCs w:val="24"/>
            <w:lang w:eastAsia="fr-FR"/>
          </w:rPr>
          <w:delText xml:space="preserve"> </w:delText>
        </w:r>
      </w:del>
      <w:r>
        <w:rPr>
          <w:rFonts w:eastAsia="Times New Roman" w:cs="Arial"/>
          <w:sz w:val="24"/>
          <w:szCs w:val="24"/>
          <w:lang w:eastAsia="fr-FR"/>
        </w:rPr>
        <w:t>Diphtérie Tétano</w:t>
      </w:r>
      <w:r>
        <w:rPr>
          <w:rFonts w:eastAsia="Times New Roman" w:cs="Arial"/>
          <w:sz w:val="24"/>
          <w:szCs w:val="24"/>
          <w:lang w:eastAsia="fr-FR"/>
        </w:rPr>
        <w:t>s</w:t>
      </w:r>
      <w:r>
        <w:rPr>
          <w:rFonts w:eastAsia="Times New Roman" w:cs="Arial"/>
          <w:sz w:val="24"/>
          <w:szCs w:val="24"/>
          <w:lang w:eastAsia="fr-FR"/>
        </w:rPr>
        <w:t xml:space="preserve"> Poliomyélite) est obligatoire et doit être à jour.</w:t>
      </w:r>
    </w:p>
    <w:p>
      <w:pPr>
        <w:pStyle w:val="Normal"/>
        <w:spacing w:lineRule="auto" w:line="240" w:before="0" w:after="0"/>
        <w:jc w:val="both"/>
        <w:rPr>
          <w:rFonts w:ascii="Calibri" w:hAnsi="Calibri"/>
          <w:sz w:val="24"/>
          <w:szCs w:val="24"/>
        </w:rPr>
      </w:pPr>
      <w:r>
        <w:rPr>
          <w:rFonts w:eastAsia="Times New Roman" w:cs="Arial"/>
          <w:sz w:val="24"/>
          <w:szCs w:val="24"/>
          <w:lang w:eastAsia="fr-FR"/>
        </w:rPr>
        <w:t>Si l’enfant n’a pas ce vaccin, un certificat de non contre-indication à la vie en collectivité doit être transmis avec ce dossier.</w:t>
      </w:r>
    </w:p>
    <w:p>
      <w:pPr>
        <w:pStyle w:val="Normal"/>
        <w:spacing w:lineRule="auto" w:line="240" w:before="0" w:after="0"/>
        <w:jc w:val="both"/>
        <w:rPr/>
      </w:pPr>
      <w:r>
        <w:rPr>
          <w:rFonts w:eastAsia="Times New Roman" w:cs="Arial"/>
          <w:sz w:val="24"/>
          <w:szCs w:val="24"/>
          <w:lang w:eastAsia="fr-FR"/>
        </w:rPr>
        <w:t>Ainsi po</w:t>
      </w:r>
      <w:r>
        <w:rPr>
          <w:rFonts w:eastAsia="Times New Roman" w:cs="Arial"/>
          <w:sz w:val="24"/>
          <w:szCs w:val="24"/>
          <w:lang w:eastAsia="fr-FR"/>
        </w:rPr>
        <w:t>u</w:t>
      </w:r>
      <w:r>
        <w:rPr>
          <w:rFonts w:eastAsia="Times New Roman" w:cs="Arial"/>
          <w:sz w:val="24"/>
          <w:szCs w:val="24"/>
          <w:lang w:eastAsia="fr-FR"/>
        </w:rPr>
        <w:t>r que l’inscription soit prise en compte, vous devez obligatoirement compléter les informations ci-dessous et joindre la copie des pages vaccin du carnet de santé.</w:t>
      </w:r>
    </w:p>
    <w:p>
      <w:pPr>
        <w:pStyle w:val="Normal"/>
        <w:spacing w:lineRule="auto" w:line="240" w:before="0" w:after="0"/>
        <w:rPr>
          <w:rFonts w:eastAsia="Times New Roman" w:cs="Arial"/>
          <w:lang w:eastAsia="fr-FR"/>
        </w:rPr>
      </w:pPr>
      <w:r>
        <w:rPr>
          <w:rFonts w:eastAsia="Times New Roman" w:cs="Arial"/>
          <w:lang w:eastAsia="fr-FR"/>
        </w:rPr>
      </w:r>
    </w:p>
    <w:p>
      <w:pPr>
        <w:pStyle w:val="Normal"/>
        <w:spacing w:lineRule="auto" w:line="240" w:before="0" w:after="0"/>
        <w:rPr>
          <w:rFonts w:eastAsia="Times New Roman" w:cs="Arial"/>
          <w:lang w:eastAsia="fr-FR"/>
        </w:rPr>
      </w:pPr>
      <w:r>
        <w:rPr>
          <w:rFonts w:eastAsia="Times New Roman" w:cs="Arial"/>
          <w:lang w:eastAsia="fr-FR"/>
        </w:rPr>
      </w:r>
    </w:p>
    <w:tbl>
      <w:tblPr>
        <w:tblW w:w="907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firstRow="1" w:noVBand="1" w:lastRow="0" w:firstColumn="1" w:lastColumn="0" w:noHBand="0" w:val="04a0"/>
      </w:tblPr>
      <w:tblGrid>
        <w:gridCol w:w="4536"/>
        <w:gridCol w:w="4535"/>
      </w:tblGrid>
      <w:tr>
        <w:trPr/>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Contenudetableau"/>
              <w:spacing w:before="0" w:after="160"/>
              <w:jc w:val="center"/>
              <w:rPr>
                <w:rFonts w:ascii="Calibri" w:hAnsi="Calibri"/>
                <w:b/>
                <w:b/>
                <w:color w:val="000000"/>
                <w:sz w:val="24"/>
                <w:szCs w:val="24"/>
              </w:rPr>
            </w:pPr>
            <w:r>
              <w:rPr>
                <w:b/>
                <w:color w:val="000000"/>
                <w:sz w:val="24"/>
                <w:szCs w:val="24"/>
              </w:rPr>
              <w:t>Vaccins</w:t>
            </w:r>
          </w:p>
        </w:tc>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spacing w:before="0" w:after="160"/>
              <w:jc w:val="center"/>
              <w:rPr>
                <w:rFonts w:ascii="Calibri" w:hAnsi="Calibri"/>
                <w:b/>
                <w:b/>
                <w:color w:val="000000"/>
                <w:sz w:val="24"/>
                <w:szCs w:val="24"/>
              </w:rPr>
            </w:pPr>
            <w:r>
              <w:rPr>
                <w:b/>
                <w:color w:val="000000"/>
                <w:sz w:val="24"/>
                <w:szCs w:val="24"/>
              </w:rPr>
              <w:t>Date du dernier rappel</w:t>
            </w:r>
          </w:p>
        </w:tc>
      </w:tr>
      <w:tr>
        <w:trPr/>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Contenudetableau"/>
              <w:suppressLineNumbers/>
              <w:spacing w:before="0" w:after="160"/>
              <w:rPr>
                <w:rFonts w:ascii="Calibri" w:hAnsi="Calibri"/>
                <w:color w:val="000000"/>
                <w:sz w:val="24"/>
                <w:szCs w:val="24"/>
              </w:rPr>
            </w:pPr>
            <w:r>
              <w:rPr>
                <w:color w:val="000000"/>
                <w:sz w:val="24"/>
                <w:szCs w:val="24"/>
              </w:rPr>
              <w:t>Date du rappel DTP</w:t>
            </w:r>
          </w:p>
        </w:tc>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spacing w:before="0" w:after="160"/>
              <w:rPr>
                <w:rFonts w:ascii="Calibri" w:hAnsi="Calibri"/>
                <w:color w:val="000000"/>
                <w:sz w:val="24"/>
                <w:szCs w:val="24"/>
              </w:rPr>
            </w:pPr>
            <w:r>
              <w:rPr>
                <w:color w:val="000000"/>
                <w:sz w:val="24"/>
                <w:szCs w:val="24"/>
              </w:rPr>
            </w:r>
          </w:p>
        </w:tc>
      </w:tr>
      <w:tr>
        <w:trPr/>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Contenudetableau"/>
              <w:suppressLineNumbers/>
              <w:spacing w:before="0" w:after="160"/>
              <w:rPr>
                <w:rFonts w:ascii="Calibri" w:hAnsi="Calibri"/>
                <w:color w:val="000000"/>
                <w:sz w:val="24"/>
                <w:szCs w:val="24"/>
              </w:rPr>
            </w:pPr>
            <w:r>
              <w:rPr>
                <w:color w:val="000000"/>
                <w:sz w:val="24"/>
                <w:szCs w:val="24"/>
              </w:rPr>
              <w:t>Date du rappel Méningocoques</w:t>
            </w:r>
          </w:p>
        </w:tc>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spacing w:before="0" w:after="160"/>
              <w:rPr>
                <w:rFonts w:ascii="Calibri" w:hAnsi="Calibri"/>
                <w:color w:val="000000"/>
                <w:sz w:val="24"/>
                <w:szCs w:val="24"/>
              </w:rPr>
            </w:pPr>
            <w:r>
              <w:rPr>
                <w:color w:val="000000"/>
                <w:sz w:val="24"/>
                <w:szCs w:val="24"/>
              </w:rPr>
            </w:r>
          </w:p>
        </w:tc>
      </w:tr>
      <w:tr>
        <w:trPr/>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Contenudetableau"/>
              <w:suppressLineNumbers/>
              <w:spacing w:before="0" w:after="160"/>
              <w:rPr>
                <w:rFonts w:ascii="Calibri" w:hAnsi="Calibri"/>
                <w:color w:val="000000"/>
                <w:sz w:val="24"/>
                <w:szCs w:val="24"/>
              </w:rPr>
            </w:pPr>
            <w:r>
              <w:rPr>
                <w:color w:val="000000"/>
                <w:sz w:val="24"/>
                <w:szCs w:val="24"/>
              </w:rPr>
              <w:t>Date du rappel Coqueluche, HIB, Hépatite B</w:t>
            </w:r>
          </w:p>
        </w:tc>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spacing w:before="0" w:after="160"/>
              <w:rPr>
                <w:rFonts w:ascii="Calibri" w:hAnsi="Calibri"/>
                <w:color w:val="000000"/>
                <w:sz w:val="24"/>
                <w:szCs w:val="24"/>
              </w:rPr>
            </w:pPr>
            <w:r>
              <w:rPr>
                <w:color w:val="000000"/>
                <w:sz w:val="24"/>
                <w:szCs w:val="24"/>
              </w:rPr>
            </w:r>
          </w:p>
        </w:tc>
      </w:tr>
      <w:tr>
        <w:trPr/>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Contenudetableau"/>
              <w:suppressLineNumbers/>
              <w:spacing w:before="0" w:after="160"/>
              <w:rPr>
                <w:rFonts w:ascii="Calibri" w:hAnsi="Calibri"/>
                <w:color w:val="000000"/>
                <w:sz w:val="24"/>
                <w:szCs w:val="24"/>
              </w:rPr>
            </w:pPr>
            <w:r>
              <w:rPr>
                <w:color w:val="000000"/>
                <w:sz w:val="24"/>
                <w:szCs w:val="24"/>
              </w:rPr>
              <w:t>Date du rappel Pneumo</w:t>
            </w:r>
          </w:p>
        </w:tc>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spacing w:before="0" w:after="160"/>
              <w:rPr>
                <w:rFonts w:ascii="Calibri" w:hAnsi="Calibri"/>
                <w:color w:val="000000"/>
                <w:sz w:val="24"/>
                <w:szCs w:val="24"/>
              </w:rPr>
            </w:pPr>
            <w:r>
              <w:rPr>
                <w:color w:val="000000"/>
                <w:sz w:val="24"/>
                <w:szCs w:val="24"/>
              </w:rPr>
            </w:r>
          </w:p>
        </w:tc>
      </w:tr>
      <w:tr>
        <w:trPr/>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Contenudetableau"/>
              <w:suppressLineNumbers/>
              <w:spacing w:before="0" w:after="160"/>
              <w:rPr>
                <w:rFonts w:ascii="Calibri" w:hAnsi="Calibri"/>
                <w:color w:val="000000"/>
                <w:sz w:val="24"/>
                <w:szCs w:val="24"/>
              </w:rPr>
            </w:pPr>
            <w:r>
              <w:rPr>
                <w:color w:val="000000"/>
                <w:sz w:val="24"/>
                <w:szCs w:val="24"/>
              </w:rPr>
              <w:t>Date du rappel Rougeole Oreillon Rubéole</w:t>
            </w:r>
          </w:p>
        </w:tc>
        <w:tc>
          <w:tcPr>
            <w:tcW w:w="4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spacing w:before="0" w:after="160"/>
              <w:rPr>
                <w:rFonts w:ascii="Calibri" w:hAnsi="Calibri"/>
                <w:color w:val="000000"/>
                <w:sz w:val="24"/>
                <w:szCs w:val="24"/>
              </w:rPr>
            </w:pPr>
            <w:r>
              <w:rPr>
                <w:color w:val="000000"/>
                <w:sz w:val="24"/>
                <w:szCs w:val="24"/>
              </w:rPr>
            </w:r>
          </w:p>
        </w:tc>
      </w:tr>
    </w:tbl>
    <w:p>
      <w:pPr>
        <w:pStyle w:val="Normal"/>
        <w:spacing w:lineRule="auto" w:line="240" w:before="0" w:after="0"/>
        <w:rPr>
          <w:rFonts w:eastAsia="Times New Roman" w:cs="Arial"/>
          <w:lang w:eastAsia="fr-FR"/>
        </w:rPr>
      </w:pPr>
      <w:r>
        <w:rPr>
          <w:rFonts w:eastAsia="Times New Roman" w:cs="Arial"/>
          <w:lang w:eastAsia="fr-FR"/>
        </w:rPr>
      </w:r>
    </w:p>
    <w:p>
      <w:pPr>
        <w:pStyle w:val="Normal"/>
        <w:spacing w:lineRule="auto" w:line="240" w:before="0" w:after="0"/>
        <w:rPr>
          <w:rFonts w:eastAsia="Times New Roman" w:cs="Arial"/>
          <w:lang w:eastAsia="fr-FR"/>
        </w:rPr>
      </w:pPr>
      <w:r>
        <w:rPr>
          <w:rFonts w:eastAsia="Times New Roman" w:cs="Arial"/>
          <w:lang w:eastAsia="fr-FR"/>
        </w:rPr>
      </w:r>
    </w:p>
    <w:p>
      <w:pPr>
        <w:pStyle w:val="Normal"/>
        <w:spacing w:lineRule="auto" w:line="240" w:before="0" w:after="0"/>
        <w:rPr>
          <w:rFonts w:ascii="Calibri" w:hAnsi="Calibri"/>
          <w:sz w:val="24"/>
          <w:szCs w:val="24"/>
        </w:rPr>
      </w:pPr>
      <w:r>
        <w:rPr>
          <w:rFonts w:eastAsia="Times New Roman" w:cs="Arial"/>
          <w:sz w:val="24"/>
          <w:szCs w:val="24"/>
          <w:lang w:eastAsia="fr-FR"/>
        </w:rPr>
        <w:t xml:space="preserve">L'enfant suit-il un traitement médical spécifique ? oui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sz w:val="24"/>
          <w:szCs w:val="24"/>
          <w:lang w:eastAsia="fr-FR"/>
        </w:rPr>
        <w:t xml:space="preserve"> </w:t>
      </w:r>
      <w:r>
        <w:rPr>
          <w:rFonts w:eastAsia="Times New Roman" w:cs="Arial"/>
          <w:sz w:val="24"/>
          <w:szCs w:val="24"/>
          <w:lang w:eastAsia="fr-FR"/>
        </w:rPr>
        <w:t xml:space="preserve">   non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sz w:val="24"/>
          <w:szCs w:val="24"/>
          <w:lang w:eastAsia="fr-FR"/>
        </w:rPr>
        <w:t xml:space="preserve"> </w:t>
      </w:r>
    </w:p>
    <w:p>
      <w:pPr>
        <w:pStyle w:val="Normal"/>
        <w:spacing w:lineRule="auto" w:line="240" w:before="0" w:after="0"/>
        <w:rPr>
          <w:rFonts w:ascii="Calibri" w:hAnsi="Calibri"/>
          <w:sz w:val="24"/>
          <w:szCs w:val="24"/>
        </w:rPr>
      </w:pPr>
      <w:r>
        <w:rPr>
          <w:rFonts w:eastAsia="Times New Roman" w:cs="Arial"/>
          <w:sz w:val="24"/>
          <w:szCs w:val="24"/>
          <w:lang w:eastAsia="fr-FR"/>
        </w:rPr>
        <w:t>L'enfant est-il sujet à des allergies ?</w:t>
      </w:r>
    </w:p>
    <w:p>
      <w:pPr>
        <w:pStyle w:val="Normal"/>
        <w:spacing w:lineRule="auto" w:line="240" w:before="0" w:after="0"/>
        <w:rPr/>
      </w:pPr>
      <w:r>
        <w:rPr>
          <w:rFonts w:eastAsia="Times New Roman" w:cs="Arial"/>
          <w:sz w:val="24"/>
          <w:szCs w:val="24"/>
          <w:lang w:eastAsia="fr-FR"/>
        </w:rPr>
        <w:t xml:space="preserve">Asthme :  oui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sz w:val="24"/>
          <w:szCs w:val="24"/>
          <w:lang w:eastAsia="fr-FR"/>
        </w:rPr>
        <w:t xml:space="preserve"> </w:t>
      </w:r>
      <w:r>
        <w:rPr>
          <w:rFonts w:eastAsia="Times New Roman" w:cs="Arial"/>
          <w:sz w:val="24"/>
          <w:szCs w:val="24"/>
          <w:lang w:eastAsia="fr-FR"/>
        </w:rPr>
        <w:t xml:space="preserve">   non</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sz w:val="24"/>
          <w:szCs w:val="24"/>
          <w:lang w:eastAsia="fr-FR"/>
        </w:rPr>
        <w:t xml:space="preserve">                             Médicamenteuses : oui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sz w:val="24"/>
          <w:szCs w:val="24"/>
          <w:lang w:eastAsia="fr-FR"/>
        </w:rPr>
        <w:t xml:space="preserve"> </w:t>
      </w:r>
      <w:r>
        <w:rPr>
          <w:rFonts w:eastAsia="Times New Roman" w:cs="Arial"/>
          <w:sz w:val="24"/>
          <w:szCs w:val="24"/>
          <w:lang w:eastAsia="fr-FR"/>
        </w:rPr>
        <w:t xml:space="preserve">   non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sz w:val="24"/>
          <w:szCs w:val="24"/>
          <w:lang w:eastAsia="fr-FR"/>
        </w:rPr>
        <w:t xml:space="preserve"> </w:t>
      </w:r>
    </w:p>
    <w:p>
      <w:pPr>
        <w:pStyle w:val="Normal"/>
        <w:spacing w:lineRule="auto" w:line="240" w:before="0" w:after="0"/>
        <w:rPr/>
      </w:pPr>
      <w:r>
        <w:rPr>
          <w:rFonts w:eastAsia="Times New Roman" w:cs="Arial"/>
          <w:sz w:val="24"/>
          <w:szCs w:val="24"/>
          <w:lang w:eastAsia="fr-FR"/>
        </w:rPr>
        <w:t>Alimentaire</w:t>
      </w:r>
      <w:r>
        <w:rPr>
          <w:rFonts w:eastAsia="Times New Roman" w:cs="Arial"/>
          <w:sz w:val="24"/>
          <w:szCs w:val="24"/>
          <w:lang w:eastAsia="fr-FR"/>
        </w:rPr>
        <w:t xml:space="preserve">s </w:t>
      </w:r>
      <w:r>
        <w:rPr>
          <w:rFonts w:eastAsia="Times New Roman" w:cs="Arial"/>
          <w:sz w:val="24"/>
          <w:szCs w:val="24"/>
          <w:lang w:eastAsia="fr-FR"/>
        </w:rPr>
        <w:t xml:space="preserve">: oui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sz w:val="24"/>
          <w:szCs w:val="24"/>
          <w:lang w:eastAsia="fr-FR"/>
        </w:rPr>
        <w:t xml:space="preserve"> </w:t>
      </w:r>
      <w:r>
        <w:rPr>
          <w:rFonts w:eastAsia="Times New Roman" w:cs="Arial"/>
          <w:sz w:val="24"/>
          <w:szCs w:val="24"/>
          <w:lang w:eastAsia="fr-FR"/>
        </w:rPr>
        <w:t xml:space="preserve">   non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sz w:val="24"/>
          <w:szCs w:val="24"/>
          <w:lang w:eastAsia="fr-FR"/>
        </w:rPr>
        <w:t xml:space="preserve">                    </w:t>
      </w:r>
      <w:r>
        <w:rPr>
          <w:rFonts w:eastAsia="Times New Roman" w:cs="Arial"/>
          <w:sz w:val="24"/>
          <w:szCs w:val="24"/>
          <w:lang w:eastAsia="fr-FR"/>
        </w:rPr>
        <w:t>Autres..........................................</w:t>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0" w:after="0"/>
        <w:rPr/>
      </w:pPr>
      <w:r>
        <w:rPr>
          <w:rFonts w:eastAsia="Times New Roman" w:cs="Arial"/>
          <w:sz w:val="24"/>
          <w:szCs w:val="24"/>
          <w:lang w:eastAsia="fr-FR"/>
        </w:rPr>
        <w:t>Précisez la cause de l'allergie et la conduite à tenir (si automédication, le signaler)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sz w:val="24"/>
          <w:szCs w:val="24"/>
          <w:lang w:eastAsia="fr-FR"/>
        </w:rPr>
        <w:t>..........................................................................................................................................................................................................................................................................................................</w:t>
      </w:r>
    </w:p>
    <w:p>
      <w:pPr>
        <w:pStyle w:val="Normal"/>
        <w:spacing w:lineRule="auto" w:line="240" w:before="0" w:after="0"/>
        <w:rPr>
          <w:rFonts w:ascii="Calibri" w:hAnsi="Calibri" w:eastAsia="Times New Roman" w:cs="Arial"/>
          <w:sz w:val="24"/>
          <w:szCs w:val="24"/>
          <w:lang w:eastAsia="fr-FR"/>
        </w:rPr>
      </w:pPr>
      <w:r>
        <w:rPr>
          <w:rFonts w:eastAsia="Times New Roman" w:cs="Arial"/>
          <w:sz w:val="24"/>
          <w:szCs w:val="24"/>
          <w:lang w:eastAsia="fr-FR"/>
        </w:rPr>
      </w:r>
    </w:p>
    <w:p>
      <w:pPr>
        <w:pStyle w:val="Normal"/>
        <w:spacing w:lineRule="auto" w:line="240" w:before="0" w:after="0"/>
        <w:rPr/>
      </w:pPr>
      <w:r>
        <w:rPr>
          <w:rFonts w:eastAsia="Times New Roman" w:cs="Arial"/>
          <w:sz w:val="24"/>
          <w:szCs w:val="24"/>
          <w:lang w:eastAsia="fr-FR"/>
        </w:rPr>
        <w:t xml:space="preserve">Indiquez les </w:t>
      </w:r>
      <w:r>
        <w:rPr>
          <w:rFonts w:eastAsia="Times New Roman" w:cs="Arial"/>
          <w:sz w:val="24"/>
          <w:szCs w:val="24"/>
          <w:lang w:eastAsia="fr-FR"/>
        </w:rPr>
        <w:t xml:space="preserve">éventuelles </w:t>
      </w:r>
      <w:r>
        <w:rPr>
          <w:rFonts w:eastAsia="Times New Roman" w:cs="Arial"/>
          <w:sz w:val="24"/>
          <w:szCs w:val="24"/>
          <w:lang w:eastAsia="fr-FR"/>
        </w:rPr>
        <w:t>difficultés de santé (maladie, accident, crises convulsives, hospitalisation,</w:t>
      </w:r>
      <w:r>
        <w:rPr>
          <w:rFonts w:eastAsia="Times New Roman" w:cs="Times New Roman" w:ascii="Times New Roman" w:hAnsi="Times New Roman"/>
          <w:sz w:val="24"/>
          <w:szCs w:val="24"/>
          <w:lang w:eastAsia="fr-FR"/>
        </w:rPr>
        <w:t xml:space="preserve"> </w:t>
      </w:r>
      <w:r>
        <w:rPr>
          <w:rFonts w:eastAsia="Times New Roman" w:cs="Arial"/>
          <w:sz w:val="24"/>
          <w:szCs w:val="24"/>
          <w:lang w:eastAsia="fr-FR"/>
        </w:rPr>
        <w:t>opération, rééducation) en précisant les dates et les précautions à prendre le cas échéant :</w:t>
      </w:r>
      <w:r>
        <w:rPr>
          <w:rFonts w:eastAsia="Times New Roman" w:cs="Times New Roman" w:ascii="Times New Roman" w:hAnsi="Times New Roman"/>
          <w:sz w:val="24"/>
          <w:szCs w:val="24"/>
          <w:lang w:eastAsia="fr-FR"/>
        </w:rPr>
        <w:t xml:space="preserve"> </w:t>
      </w:r>
      <w:r>
        <w:rPr>
          <w:rFonts w:eastAsia="Times New Roman" w:cs="Arial"/>
          <w:sz w:val="24"/>
          <w:szCs w:val="24"/>
          <w:lang w:eastAsia="fr-FR"/>
        </w:rPr>
        <w: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sz w:val="24"/>
          <w:szCs w:val="24"/>
          <w:lang w:eastAsia="fr-FR"/>
        </w:rPr>
        <w:t>.....................................................................................................................................................</w:t>
      </w:r>
    </w:p>
    <w:p>
      <w:pPr>
        <w:pStyle w:val="Normal"/>
        <w:spacing w:lineRule="auto" w:line="240" w:before="0" w:after="0"/>
        <w:rPr>
          <w:rFonts w:ascii="Calibri" w:hAnsi="Calibri" w:eastAsia="Times New Roman" w:cs="Arial"/>
          <w:sz w:val="24"/>
          <w:szCs w:val="24"/>
          <w:lang w:eastAsia="fr-FR"/>
        </w:rPr>
      </w:pPr>
      <w:r>
        <w:rPr>
          <w:rFonts w:eastAsia="Times New Roman" w:cs="Arial"/>
          <w:sz w:val="24"/>
          <w:szCs w:val="24"/>
          <w:lang w:eastAsia="fr-FR"/>
        </w:rPr>
      </w:r>
    </w:p>
    <w:p>
      <w:pPr>
        <w:pStyle w:val="Normal"/>
        <w:spacing w:lineRule="auto" w:line="240" w:before="0" w:after="0"/>
        <w:rPr/>
      </w:pPr>
      <w:r>
        <w:rPr>
          <w:rFonts w:eastAsia="Times New Roman" w:cs="Arial"/>
          <w:sz w:val="24"/>
          <w:szCs w:val="24"/>
          <w:lang w:eastAsia="fr-FR"/>
        </w:rPr>
        <w:t>Recommandations utiles des responsables si l’enfant porte des lentilles, des lunettes, des prothèses auditives, des prothèses dentaires, etc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sz w:val="24"/>
          <w:szCs w:val="24"/>
          <w:lang w:eastAsia="fr-FR"/>
        </w:rPr>
        <w:t>..........................................................................................................................................................................................................................................................................................................</w:t>
      </w:r>
    </w:p>
    <w:p>
      <w:pPr>
        <w:pStyle w:val="Normal"/>
        <w:spacing w:lineRule="auto" w:line="240" w:before="0" w:after="0"/>
        <w:rPr>
          <w:rFonts w:ascii="Calibri" w:hAnsi="Calibri" w:eastAsia="Times New Roman" w:cs="Arial"/>
          <w:sz w:val="24"/>
          <w:szCs w:val="24"/>
          <w:lang w:eastAsia="fr-FR"/>
        </w:rPr>
      </w:pPr>
      <w:r>
        <w:rPr>
          <w:rFonts w:eastAsia="Times New Roman" w:cs="Arial"/>
          <w:sz w:val="24"/>
          <w:szCs w:val="24"/>
          <w:lang w:eastAsia="fr-FR"/>
        </w:rPr>
      </w:r>
    </w:p>
    <w:p>
      <w:pPr>
        <w:pStyle w:val="Normal"/>
        <w:spacing w:lineRule="auto" w:line="240" w:before="0" w:after="0"/>
        <w:rPr/>
      </w:pPr>
      <w:r>
        <w:rPr>
          <w:rFonts w:eastAsia="Times New Roman" w:cs="Arial"/>
          <w:sz w:val="24"/>
          <w:szCs w:val="24"/>
          <w:lang w:eastAsia="fr-FR"/>
        </w:rPr>
        <w:t xml:space="preserve">L’enfant a-t-il besoin d’un Projet d'Accueil Individualisé ? oui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sz w:val="24"/>
          <w:szCs w:val="24"/>
          <w:lang w:eastAsia="fr-FR"/>
        </w:rPr>
        <w:t xml:space="preserve"> </w:t>
      </w:r>
      <w:r>
        <w:rPr>
          <w:rFonts w:eastAsia="Times New Roman" w:cs="Arial"/>
          <w:sz w:val="24"/>
          <w:szCs w:val="24"/>
          <w:lang w:eastAsia="fr-FR"/>
        </w:rPr>
        <w:t xml:space="preserve">   non </w:t>
      </w:r>
      <w:sdt>
        <w:sdtPr>
          <w14:checkbox>
            <w14:checked w:val="1"/>
            <w14:checkedState w:val="2612"/>
            <w14:uncheckedState w:val="2610"/>
          </w14:checkbox>
        </w:sdtPr>
        <w:sdtContent>
          <w:r>
            <w:rPr>
              <w:rFonts w:eastAsia="MS Gothic" w:cs="Arial"/>
              <w:sz w:val="24"/>
              <w:szCs w:val="24"/>
              <w:lang w:eastAsia="fr-FR"/>
            </w:rPr>
            <w:t>☐</w:t>
          </w:r>
        </w:sdtContent>
      </w:sdt>
      <w:r>
        <w:rPr>
          <w:rFonts w:eastAsia="Times New Roman" w:cs="Arial"/>
          <w:sz w:val="24"/>
          <w:szCs w:val="24"/>
          <w:lang w:eastAsia="fr-FR"/>
        </w:rPr>
        <w:t xml:space="preserve"> </w:t>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b/>
          <w:bCs/>
          <w:sz w:val="24"/>
          <w:szCs w:val="24"/>
          <w:lang w:eastAsia="fr-FR"/>
        </w:rPr>
        <w:t xml:space="preserve">Je soussigné(e), </w:t>
      </w:r>
      <w:r>
        <w:rPr>
          <w:rFonts w:eastAsia="Times New Roman" w:cs="Arial"/>
          <w:sz w:val="24"/>
          <w:szCs w:val="24"/>
          <w:lang w:eastAsia="fr-FR"/>
        </w:rPr>
        <w:t>…...........................................................</w:t>
      </w:r>
      <w:r>
        <w:rPr>
          <w:rFonts w:eastAsia="Times New Roman" w:cs="Arial"/>
          <w:b/>
          <w:bCs/>
          <w:sz w:val="24"/>
          <w:szCs w:val="24"/>
          <w:lang w:eastAsia="fr-FR"/>
        </w:rPr>
        <w:t>responsable légal de l'enfant, déclare exacts les renseignements portés sur cette fiche et autorise le responsable des activités à prendre, le cas échéant, toutes mesures (traitement médical, hospitalisation) rendues nécessaires par l’état de l’enfant.</w:t>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sz w:val="24"/>
          <w:szCs w:val="24"/>
          <w:lang w:eastAsia="fr-FR"/>
        </w:rPr>
      </w:r>
    </w:p>
    <w:p>
      <w:pPr>
        <w:pStyle w:val="Normal"/>
        <w:spacing w:lineRule="auto" w:line="240" w:before="0" w:after="0"/>
        <w:rPr>
          <w:rFonts w:ascii="Calibri" w:hAnsi="Calibri" w:eastAsia="Times New Roman" w:cs="Arial"/>
          <w:sz w:val="24"/>
          <w:szCs w:val="24"/>
          <w:lang w:eastAsia="fr-FR"/>
        </w:rPr>
      </w:pPr>
      <w:r>
        <w:rPr>
          <w:rFonts w:eastAsia="Times New Roman" w:cs="Arial"/>
          <w:sz w:val="24"/>
          <w:szCs w:val="24"/>
          <w:lang w:eastAsia="fr-FR"/>
        </w:rPr>
      </w:r>
    </w:p>
    <w:p>
      <w:pPr>
        <w:pStyle w:val="Normal"/>
        <w:spacing w:before="0" w:after="0"/>
        <w:jc w:val="both"/>
        <w:rPr/>
      </w:pPr>
      <w:r>
        <w:rPr>
          <w:i/>
          <w:iCs/>
          <w:sz w:val="24"/>
          <w:szCs w:val="24"/>
        </w:rPr>
        <w:t xml:space="preserve">Les données personnelles recueillies sur ce formulaire par la ville de Francheville sont destinées à gérer les inscriptions aux animations sportives de la ville. Ce traitement est destiné au service des sports et aux encadrants des enfants accueillis. Les données sont conservées pendant une durée de deux ans avec votre consentement notamment les données de santé, et ce, conformément à la réglementation en vigueur (loi « informatique et libertés » de 1978 modifiée et au Règlement Européen (RGPD 2016/679)).Vous disposez de droits (accès, rectification, opposition…). Afin de les exercer et pour en savoir plus sur la gestion de vos données personnelles : </w:t>
      </w:r>
      <w:hyperlink r:id="rId2">
        <w:r>
          <w:rPr>
            <w:rStyle w:val="LienInternet"/>
            <w:i/>
            <w:iCs/>
            <w:color w:val="auto"/>
            <w:sz w:val="24"/>
            <w:szCs w:val="24"/>
          </w:rPr>
          <w:t>www.francheville.fr</w:t>
        </w:r>
      </w:hyperlink>
      <w:r>
        <w:rPr>
          <w:i/>
          <w:iCs/>
          <w:sz w:val="24"/>
          <w:szCs w:val="24"/>
        </w:rPr>
        <w:t>, rubrique mentions légales et données personnelles.</w:t>
      </w:r>
    </w:p>
    <w:p>
      <w:pPr>
        <w:pStyle w:val="Normal"/>
        <w:spacing w:before="0" w:after="0"/>
        <w:rPr>
          <w:rFonts w:ascii="Calibri" w:hAnsi="Calibri"/>
          <w:i/>
          <w:i/>
          <w:iCs/>
          <w:sz w:val="24"/>
          <w:szCs w:val="24"/>
        </w:rPr>
      </w:pPr>
      <w:r>
        <w:rPr>
          <w:i/>
          <w:iCs/>
          <w:sz w:val="24"/>
          <w:szCs w:val="24"/>
        </w:rPr>
      </w:r>
    </w:p>
    <w:p>
      <w:pPr>
        <w:pStyle w:val="Normal"/>
        <w:spacing w:lineRule="auto" w:line="240" w:before="0" w:after="0"/>
        <w:rPr>
          <w:rFonts w:ascii="Calibri" w:hAnsi="Calibri" w:eastAsia="Times New Roman" w:cs="Arial"/>
          <w:color w:val="FF0000"/>
          <w:sz w:val="24"/>
          <w:szCs w:val="24"/>
          <w:lang w:eastAsia="fr-FR"/>
        </w:rPr>
      </w:pPr>
      <w:r>
        <w:rPr>
          <w:rFonts w:eastAsia="Times New Roman" w:cs="Arial"/>
          <w:color w:val="FF0000"/>
          <w:sz w:val="24"/>
          <w:szCs w:val="24"/>
          <w:lang w:eastAsia="fr-FR"/>
        </w:rPr>
      </w:r>
    </w:p>
    <w:p>
      <w:pPr>
        <w:pStyle w:val="Normal"/>
        <w:spacing w:lineRule="auto" w:line="240" w:before="0" w:after="0"/>
        <w:rPr>
          <w:rFonts w:ascii="Calibri" w:hAnsi="Calibri" w:eastAsia="Times New Roman" w:cs="Arial"/>
          <w:sz w:val="24"/>
          <w:szCs w:val="24"/>
          <w:lang w:eastAsia="fr-FR"/>
        </w:rPr>
      </w:pPr>
      <w:r>
        <w:rPr>
          <w:rFonts w:eastAsia="Times New Roman" w:cs="Arial"/>
          <w:sz w:val="24"/>
          <w:szCs w:val="24"/>
          <w:lang w:eastAsia="fr-FR"/>
        </w:rPr>
      </w:r>
    </w:p>
    <w:p>
      <w:pPr>
        <w:pStyle w:val="Normal"/>
        <w:spacing w:lineRule="auto" w:line="240" w:before="0" w:after="0"/>
        <w:rPr>
          <w:rFonts w:ascii="Calibri" w:hAnsi="Calibri" w:eastAsia="Times New Roman" w:cs="Arial"/>
          <w:sz w:val="24"/>
          <w:szCs w:val="24"/>
          <w:lang w:eastAsia="fr-FR"/>
        </w:rPr>
      </w:pPr>
      <w:r>
        <w:rPr>
          <w:rFonts w:eastAsia="Times New Roman" w:cs="Arial"/>
          <w:sz w:val="24"/>
          <w:szCs w:val="24"/>
          <w:lang w:eastAsia="fr-FR"/>
        </w:rPr>
      </w:r>
    </w:p>
    <w:p>
      <w:pPr>
        <w:pStyle w:val="Normal"/>
        <w:spacing w:lineRule="auto" w:line="240" w:before="0" w:after="0"/>
        <w:rPr>
          <w:rFonts w:ascii="Calibri" w:hAnsi="Calibri" w:eastAsia="Times New Roman" w:cs="Arial"/>
          <w:sz w:val="24"/>
          <w:szCs w:val="24"/>
          <w:lang w:eastAsia="fr-FR"/>
        </w:rPr>
      </w:pPr>
      <w:r>
        <w:rPr>
          <w:rFonts w:eastAsia="Times New Roman" w:cs="Arial"/>
          <w:sz w:val="24"/>
          <w:szCs w:val="24"/>
          <w:lang w:eastAsia="fr-FR"/>
        </w:rPr>
        <w:t xml:space="preserve">Fait à Francheville le </w:t>
      </w:r>
      <w:r>
        <w:rPr/>
      </w:r>
      <w:sdt>
        <w:sdtPr>
          <w:date>
            <w:dateFormat w:val="dd/MM/yyyy"/>
            <w:lid w:val="fr-FR"/>
            <w:storeMappedDataAs w:val="dateTime"/>
            <w:calendar w:val="gregorian"/>
          </w:date>
        </w:sdtPr>
        <w:sdtContent>
          <w:r>
            <w:rPr>
              <w:lang w:eastAsia="fr-FR"/>
            </w:rPr>
            <w:t>…/...</w:t>
          </w:r>
        </w:sdtContent>
      </w:sdt>
      <w:r>
        <w:rPr>
          <w:rFonts w:eastAsia="Times New Roman" w:cs="Arial"/>
          <w:sz w:val="24"/>
          <w:szCs w:val="24"/>
          <w:lang w:eastAsia="fr-FR"/>
        </w:rPr>
        <w:t xml:space="preserve"> /…. </w:t>
      </w:r>
    </w:p>
    <w:p>
      <w:pPr>
        <w:pStyle w:val="Normal"/>
        <w:spacing w:lineRule="auto" w:line="240" w:before="0" w:after="0"/>
        <w:rPr/>
      </w:pPr>
      <w:r>
        <w:rPr>
          <w:rFonts w:eastAsia="Times New Roman" w:cs="Arial"/>
          <w:sz w:val="24"/>
          <w:szCs w:val="24"/>
          <w:lang w:eastAsia="fr-FR"/>
        </w:rPr>
        <w:t>Signature</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Segoe UI Symbol">
    <w:charset w:val="00"/>
    <w:family w:val="roman"/>
    <w:pitch w:val="variable"/>
  </w:font>
  <w:font w:name="MS Gothic">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p>
    <w:pPr>
      <w:pStyle w:val="Pieddepage"/>
      <w:rPr/>
    </w:pPr>
    <w:r>
      <w:rPr/>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Calibri" w:hAnsi="Calibri" w:eastAsia="Times New Roman" w:cs="Arial"/>
        <w:b/>
        <w:b/>
        <w:bCs/>
        <w:sz w:val="28"/>
        <w:szCs w:val="28"/>
        <w:u w:val="single"/>
        <w:lang w:eastAsia="fr-FR"/>
      </w:rPr>
    </w:pPr>
    <w:r>
      <mc:AlternateContent>
        <mc:Choice Requires="wps">
          <w:drawing>
            <wp:anchor behindDoc="1" distT="0" distB="0" distL="114300" distR="114300" simplePos="0" locked="0" layoutInCell="1" allowOverlap="1" relativeHeight="9" wp14:anchorId="1191AAEE">
              <wp:simplePos x="0" y="0"/>
              <wp:positionH relativeFrom="column">
                <wp:posOffset>4290060</wp:posOffset>
              </wp:positionH>
              <wp:positionV relativeFrom="paragraph">
                <wp:posOffset>-192405</wp:posOffset>
              </wp:positionV>
              <wp:extent cx="2184400" cy="411480"/>
              <wp:effectExtent l="0" t="0" r="0" b="0"/>
              <wp:wrapSquare wrapText="bothSides"/>
              <wp:docPr id="1" name="Zone de texte 2"/>
              <a:graphic xmlns:a="http://schemas.openxmlformats.org/drawingml/2006/main">
                <a:graphicData uri="http://schemas.microsoft.com/office/word/2010/wordprocessingShape">
                  <wps:wsp>
                    <wps:cNvSpPr/>
                    <wps:spPr>
                      <a:xfrm>
                        <a:off x="0" y="0"/>
                        <a:ext cx="2183760" cy="410760"/>
                      </a:xfrm>
                      <a:prstGeom prst="rect">
                        <a:avLst/>
                      </a:prstGeom>
                      <a:noFill/>
                      <a:ln>
                        <a:noFill/>
                      </a:ln>
                    </wps:spPr>
                    <wps:style>
                      <a:lnRef idx="0"/>
                      <a:fillRef idx="0"/>
                      <a:effectRef idx="0"/>
                      <a:fontRef idx="minor"/>
                    </wps:style>
                    <wps:txbx>
                      <w:txbxContent>
                        <w:p>
                          <w:pPr>
                            <w:pStyle w:val="Entte"/>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Service des sports</w:t>
                          </w:r>
                        </w:p>
                      </w:txbxContent>
                    </wps:txbx>
                    <wps:bodyPr>
                      <a:prstTxWarp prst="textNoShape"/>
                      <a:noAutofit/>
                    </wps:bodyPr>
                  </wps:wsp>
                </a:graphicData>
              </a:graphic>
            </wp:anchor>
          </w:drawing>
        </mc:Choice>
        <mc:Fallback>
          <w:pict>
            <v:rect id="shape_0" ID="Zone de texte 2" stroked="f" style="position:absolute;margin-left:337.8pt;margin-top:-15.15pt;width:171.9pt;height:32.3pt" wp14:anchorId="1191AAEE">
              <w10:wrap type="square"/>
              <v:fill o:detectmouseclick="t" on="false"/>
              <v:stroke color="#3465a4" joinstyle="round" endcap="flat"/>
              <v:textbox>
                <w:txbxContent>
                  <w:p>
                    <w:pPr>
                      <w:pStyle w:val="Entte"/>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Service des sports</w:t>
                    </w:r>
                  </w:p>
                </w:txbxContent>
              </v:textbox>
            </v:rect>
          </w:pict>
        </mc:Fallback>
      </mc:AlternateContent>
      <w:drawing>
        <wp:anchor behindDoc="0" distT="0" distB="0" distL="114300" distR="114300" simplePos="0" locked="0" layoutInCell="1" allowOverlap="1" relativeHeight="5">
          <wp:simplePos x="0" y="0"/>
          <wp:positionH relativeFrom="column">
            <wp:posOffset>165735</wp:posOffset>
          </wp:positionH>
          <wp:positionV relativeFrom="paragraph">
            <wp:posOffset>-135255</wp:posOffset>
          </wp:positionV>
          <wp:extent cx="1805940" cy="334645"/>
          <wp:effectExtent l="0" t="0" r="0" b="0"/>
          <wp:wrapTight wrapText="bothSides">
            <wp:wrapPolygon edited="0">
              <wp:start x="-455" y="0"/>
              <wp:lineTo x="-455" y="20155"/>
              <wp:lineTo x="21303" y="20155"/>
              <wp:lineTo x="21303" y="0"/>
              <wp:lineTo x="-455" y="0"/>
            </wp:wrapPolygon>
          </wp:wrapTight>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1"/>
                  <a:stretch>
                    <a:fillRect/>
                  </a:stretch>
                </pic:blipFill>
                <pic:spPr bwMode="auto">
                  <a:xfrm>
                    <a:off x="0" y="0"/>
                    <a:ext cx="1805940" cy="334645"/>
                  </a:xfrm>
                  <a:prstGeom prst="rect">
                    <a:avLst/>
                  </a:prstGeom>
                </pic:spPr>
              </pic:pic>
            </a:graphicData>
          </a:graphic>
        </wp:anchor>
      </w:drawing>
    </w:r>
    <w:r>
      <w:rPr/>
      <w:t xml:space="preserve">                         </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3677a5"/>
    <w:rPr/>
  </w:style>
  <w:style w:type="character" w:styleId="PieddepageCar" w:customStyle="1">
    <w:name w:val="Pied de page Car"/>
    <w:basedOn w:val="DefaultParagraphFont"/>
    <w:link w:val="Pieddepage"/>
    <w:uiPriority w:val="99"/>
    <w:qFormat/>
    <w:rsid w:val="003677a5"/>
    <w:rPr/>
  </w:style>
  <w:style w:type="character" w:styleId="PlaceholderText">
    <w:name w:val="Placeholder Text"/>
    <w:basedOn w:val="DefaultParagraphFont"/>
    <w:uiPriority w:val="99"/>
    <w:semiHidden/>
    <w:qFormat/>
    <w:rsid w:val="00c57faa"/>
    <w:rPr>
      <w:color w:val="808080"/>
    </w:rPr>
  </w:style>
  <w:style w:type="character" w:styleId="LienInternet" w:customStyle="1">
    <w:name w:val="Lien Internet"/>
    <w:rsid w:val="009c66ec"/>
    <w:rPr>
      <w:color w:val="000080"/>
      <w:u w:val="single"/>
    </w:rPr>
  </w:style>
  <w:style w:type="character" w:styleId="ListLabel1" w:customStyle="1">
    <w:name w:val="ListLabel 1"/>
    <w:qFormat/>
    <w:rPr>
      <w:i/>
      <w:iCs/>
      <w:color w:val="auto"/>
      <w:sz w:val="20"/>
      <w:szCs w:val="20"/>
    </w:rPr>
  </w:style>
  <w:style w:type="character" w:styleId="Annotationreference">
    <w:name w:val="annotation reference"/>
    <w:basedOn w:val="DefaultParagraphFont"/>
    <w:uiPriority w:val="99"/>
    <w:semiHidden/>
    <w:unhideWhenUsed/>
    <w:qFormat/>
    <w:rsid w:val="00b229dc"/>
    <w:rPr>
      <w:sz w:val="16"/>
      <w:szCs w:val="16"/>
    </w:rPr>
  </w:style>
  <w:style w:type="character" w:styleId="CommentaireCar" w:customStyle="1">
    <w:name w:val="Commentaire Car"/>
    <w:basedOn w:val="DefaultParagraphFont"/>
    <w:link w:val="Commentaire"/>
    <w:uiPriority w:val="99"/>
    <w:semiHidden/>
    <w:qFormat/>
    <w:rsid w:val="00b229dc"/>
    <w:rPr>
      <w:szCs w:val="20"/>
    </w:rPr>
  </w:style>
  <w:style w:type="character" w:styleId="ObjetducommentaireCar" w:customStyle="1">
    <w:name w:val="Objet du commentaire Car"/>
    <w:basedOn w:val="CommentaireCar"/>
    <w:link w:val="Objetducommentaire"/>
    <w:uiPriority w:val="99"/>
    <w:semiHidden/>
    <w:qFormat/>
    <w:rsid w:val="00b229dc"/>
    <w:rPr>
      <w:b/>
      <w:bCs/>
      <w:szCs w:val="20"/>
    </w:rPr>
  </w:style>
  <w:style w:type="character" w:styleId="TextedebullesCar" w:customStyle="1">
    <w:name w:val="Texte de bulles Car"/>
    <w:basedOn w:val="DefaultParagraphFont"/>
    <w:link w:val="Textedebulles"/>
    <w:uiPriority w:val="99"/>
    <w:semiHidden/>
    <w:qFormat/>
    <w:rsid w:val="00b229dc"/>
    <w:rPr>
      <w:rFonts w:ascii="Segoe UI" w:hAnsi="Segoe UI" w:cs="Segoe UI"/>
      <w:sz w:val="18"/>
      <w:szCs w:val="18"/>
    </w:rPr>
  </w:style>
  <w:style w:type="character" w:styleId="ListLabel2">
    <w:name w:val="ListLabel 2"/>
    <w:qFormat/>
    <w:rPr>
      <w:rFonts w:ascii="Calibri" w:hAnsi="Calibri"/>
      <w:i/>
      <w:iCs/>
      <w:color w:val="auto"/>
      <w:sz w:val="24"/>
      <w:szCs w:val="24"/>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NormalWeb">
    <w:name w:val="Normal (Web)"/>
    <w:basedOn w:val="Normal"/>
    <w:uiPriority w:val="99"/>
    <w:semiHidden/>
    <w:unhideWhenUsed/>
    <w:qFormat/>
    <w:rsid w:val="003677a5"/>
    <w:pPr>
      <w:spacing w:lineRule="auto" w:line="240" w:beforeAutospacing="1" w:after="119"/>
    </w:pPr>
    <w:rPr>
      <w:rFonts w:ascii="Times New Roman" w:hAnsi="Times New Roman" w:eastAsia="Times New Roman" w:cs="Times New Roman"/>
      <w:sz w:val="24"/>
      <w:szCs w:val="24"/>
      <w:lang w:eastAsia="fr-FR"/>
    </w:rPr>
  </w:style>
  <w:style w:type="paragraph" w:styleId="Entte">
    <w:name w:val="Header"/>
    <w:basedOn w:val="Normal"/>
    <w:uiPriority w:val="99"/>
    <w:unhideWhenUsed/>
    <w:rsid w:val="003677a5"/>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3677a5"/>
    <w:pPr>
      <w:tabs>
        <w:tab w:val="clear" w:pos="708"/>
        <w:tab w:val="center" w:pos="4536" w:leader="none"/>
        <w:tab w:val="right" w:pos="9072" w:leader="none"/>
      </w:tabs>
      <w:spacing w:lineRule="auto" w:line="240" w:before="0" w:after="0"/>
    </w:pPr>
    <w:rPr/>
  </w:style>
  <w:style w:type="paragraph" w:styleId="Contenudecadre" w:customStyle="1">
    <w:name w:val="Contenu de cadre"/>
    <w:basedOn w:val="Normal"/>
    <w:qFormat/>
    <w:pPr/>
    <w:rPr/>
  </w:style>
  <w:style w:type="paragraph" w:styleId="Contenudetableau" w:customStyle="1">
    <w:name w:val="Contenu de tableau"/>
    <w:basedOn w:val="Normal"/>
    <w:qFormat/>
    <w:pPr>
      <w:suppressLineNumbers/>
    </w:pPr>
    <w:rPr/>
  </w:style>
  <w:style w:type="paragraph" w:styleId="Annotationtext">
    <w:name w:val="annotation text"/>
    <w:basedOn w:val="Normal"/>
    <w:link w:val="CommentaireCar"/>
    <w:uiPriority w:val="99"/>
    <w:semiHidden/>
    <w:unhideWhenUsed/>
    <w:qFormat/>
    <w:rsid w:val="00b229dc"/>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b229dc"/>
    <w:pPr/>
    <w:rPr>
      <w:b/>
      <w:bCs/>
    </w:rPr>
  </w:style>
  <w:style w:type="paragraph" w:styleId="Revision">
    <w:name w:val="Revision"/>
    <w:uiPriority w:val="99"/>
    <w:semiHidden/>
    <w:qFormat/>
    <w:rsid w:val="00b229dc"/>
    <w:pPr>
      <w:widowControl/>
      <w:bidi w:val="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BalloonText">
    <w:name w:val="Balloon Text"/>
    <w:basedOn w:val="Normal"/>
    <w:link w:val="TextedebullesCar"/>
    <w:uiPriority w:val="99"/>
    <w:semiHidden/>
    <w:unhideWhenUsed/>
    <w:qFormat/>
    <w:rsid w:val="00b229d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illeurbanne.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73CA-7F05-4FC7-BC10-0400CC81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LibreOffice/6.1.6.3.M9$Windows_X86_64 LibreOffice_project/ba0884e6ed0832b75b86e5a1cd45ee961485837a</Application>
  <Pages>4</Pages>
  <Words>679</Words>
  <Characters>5823</Characters>
  <CharactersWithSpaces>6613</CharactersWithSpaces>
  <Paragraphs>76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2023-08-22T10:31:40Z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